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569D3" w14:textId="144FF4A9" w:rsidR="002D5435" w:rsidRDefault="00EF5B56" w:rsidP="00DF5B1C">
      <w:pPr>
        <w:jc w:val="center"/>
        <w:rPr>
          <w:rFonts w:asciiTheme="majorHAnsi" w:hAnsiTheme="majorHAnsi" w:cs="Calibri"/>
          <w:b/>
        </w:rPr>
      </w:pPr>
      <w:r w:rsidRPr="00697D31">
        <w:rPr>
          <w:rFonts w:asciiTheme="majorHAnsi" w:hAnsiTheme="majorHAnsi" w:cs="Calibri"/>
          <w:b/>
        </w:rPr>
        <w:t xml:space="preserve">SPECK </w:t>
      </w:r>
      <w:r w:rsidR="002D5435">
        <w:rPr>
          <w:rFonts w:asciiTheme="majorHAnsi" w:hAnsiTheme="majorHAnsi" w:cs="Calibri"/>
          <w:b/>
        </w:rPr>
        <w:t xml:space="preserve">RELEASES </w:t>
      </w:r>
      <w:r w:rsidR="00DF5B1C">
        <w:rPr>
          <w:rFonts w:asciiTheme="majorHAnsi" w:hAnsiTheme="majorHAnsi" w:cs="Calibri"/>
          <w:b/>
        </w:rPr>
        <w:t xml:space="preserve">CANDYSHELL DESIGNS </w:t>
      </w:r>
      <w:r w:rsidR="002D5435">
        <w:rPr>
          <w:rFonts w:asciiTheme="majorHAnsi" w:hAnsiTheme="majorHAnsi" w:cs="Calibri"/>
          <w:b/>
        </w:rPr>
        <w:t>FOR IPHONE 6 AND IPHONE 6 PLUS</w:t>
      </w:r>
    </w:p>
    <w:p w14:paraId="422804AE" w14:textId="0E18A24D" w:rsidR="003503C7" w:rsidDel="006350E1" w:rsidRDefault="00DF5B1C" w:rsidP="002D5435">
      <w:pPr>
        <w:jc w:val="center"/>
        <w:rPr>
          <w:del w:id="0" w:author="Rachel Davidson" w:date="2014-09-16T14:49:00Z"/>
          <w:rFonts w:asciiTheme="majorHAnsi" w:hAnsiTheme="majorHAnsi" w:cs="Calibri"/>
          <w:b/>
        </w:rPr>
      </w:pPr>
      <w:r>
        <w:rPr>
          <w:rFonts w:asciiTheme="majorHAnsi" w:hAnsiTheme="majorHAnsi" w:cs="Calibri"/>
          <w:b/>
        </w:rPr>
        <w:t>AND</w:t>
      </w:r>
      <w:r w:rsidR="002D5435">
        <w:rPr>
          <w:rFonts w:asciiTheme="majorHAnsi" w:hAnsiTheme="majorHAnsi" w:cs="Calibri"/>
          <w:b/>
        </w:rPr>
        <w:t xml:space="preserve"> ANNOUNCES </w:t>
      </w:r>
      <w:r>
        <w:rPr>
          <w:rFonts w:asciiTheme="majorHAnsi" w:hAnsiTheme="majorHAnsi" w:cs="Calibri"/>
          <w:b/>
        </w:rPr>
        <w:t xml:space="preserve">BRAND NEW </w:t>
      </w:r>
      <w:r w:rsidR="00206B8F">
        <w:rPr>
          <w:rFonts w:asciiTheme="majorHAnsi" w:hAnsiTheme="majorHAnsi" w:cs="Calibri"/>
          <w:b/>
        </w:rPr>
        <w:t>2X MILITARY-GRADE PROTECTIVE</w:t>
      </w:r>
      <w:del w:id="1" w:author="Rachel Davidson" w:date="2014-09-16T14:49:00Z">
        <w:r w:rsidR="00206B8F" w:rsidDel="006350E1">
          <w:rPr>
            <w:rFonts w:asciiTheme="majorHAnsi" w:hAnsiTheme="majorHAnsi" w:cs="Calibri"/>
            <w:b/>
          </w:rPr>
          <w:delText xml:space="preserve">, </w:delText>
        </w:r>
        <w:r w:rsidR="003503C7" w:rsidDel="006350E1">
          <w:rPr>
            <w:rFonts w:asciiTheme="majorHAnsi" w:hAnsiTheme="majorHAnsi" w:cs="Calibri"/>
            <w:b/>
          </w:rPr>
          <w:delText xml:space="preserve">BULK-FREE </w:delText>
        </w:r>
        <w:r w:rsidR="006F51E0" w:rsidDel="006350E1">
          <w:rPr>
            <w:rFonts w:asciiTheme="majorHAnsi" w:hAnsiTheme="majorHAnsi" w:cs="Calibri"/>
            <w:b/>
          </w:rPr>
          <w:delText>CASES</w:delText>
        </w:r>
      </w:del>
    </w:p>
    <w:p w14:paraId="2065C765" w14:textId="16856A11" w:rsidR="00EF5B56" w:rsidRDefault="006F51E0" w:rsidP="006350E1">
      <w:pPr>
        <w:jc w:val="center"/>
        <w:rPr>
          <w:rFonts w:asciiTheme="majorHAnsi" w:hAnsiTheme="majorHAnsi" w:cs="Calibri"/>
          <w:b/>
        </w:rPr>
      </w:pPr>
      <w:del w:id="2" w:author="Rachel Davidson" w:date="2014-09-16T14:49:00Z">
        <w:r w:rsidDel="006350E1">
          <w:rPr>
            <w:rFonts w:asciiTheme="majorHAnsi" w:hAnsiTheme="majorHAnsi" w:cs="Calibri"/>
            <w:b/>
          </w:rPr>
          <w:delText xml:space="preserve"> FOR </w:delText>
        </w:r>
        <w:r w:rsidR="0020458F" w:rsidDel="006350E1">
          <w:rPr>
            <w:rFonts w:asciiTheme="majorHAnsi" w:hAnsiTheme="majorHAnsi" w:cs="Calibri"/>
            <w:b/>
          </w:rPr>
          <w:delText xml:space="preserve">IPHONE 6 AND IPHONE </w:delText>
        </w:r>
        <w:r w:rsidR="002D5435" w:rsidDel="006350E1">
          <w:rPr>
            <w:rFonts w:asciiTheme="majorHAnsi" w:hAnsiTheme="majorHAnsi" w:cs="Calibri"/>
            <w:b/>
          </w:rPr>
          <w:delText>5s/5</w:delText>
        </w:r>
      </w:del>
      <w:ins w:id="3" w:author="Rachel Davidson" w:date="2014-09-16T14:49:00Z">
        <w:r w:rsidR="006350E1">
          <w:rPr>
            <w:rFonts w:asciiTheme="majorHAnsi" w:hAnsiTheme="majorHAnsi" w:cs="Calibri"/>
            <w:b/>
          </w:rPr>
          <w:t xml:space="preserve"> MIGHTYSHELL</w:t>
        </w:r>
      </w:ins>
    </w:p>
    <w:p w14:paraId="7B9F35D8" w14:textId="77777777" w:rsidR="00EF5B56" w:rsidRDefault="00EF5B56" w:rsidP="00EF5B56">
      <w:pPr>
        <w:rPr>
          <w:rFonts w:asciiTheme="majorHAnsi" w:hAnsiTheme="majorHAnsi" w:cs="Calibri"/>
          <w:b/>
        </w:rPr>
      </w:pPr>
    </w:p>
    <w:p w14:paraId="768CCC85" w14:textId="28B32613" w:rsidR="00E57688" w:rsidRDefault="00EF5B56" w:rsidP="00E57688">
      <w:pPr>
        <w:rPr>
          <w:rFonts w:asciiTheme="majorHAnsi" w:hAnsiTheme="majorHAnsi" w:cs="Calibri"/>
        </w:rPr>
      </w:pPr>
      <w:r w:rsidRPr="00697D31">
        <w:rPr>
          <w:rFonts w:asciiTheme="majorHAnsi" w:hAnsiTheme="majorHAnsi" w:cs="Calibri"/>
          <w:b/>
        </w:rPr>
        <w:t>San Mateo, Calif. – September 1</w:t>
      </w:r>
      <w:r w:rsidR="00E70CB3">
        <w:rPr>
          <w:rFonts w:asciiTheme="majorHAnsi" w:hAnsiTheme="majorHAnsi" w:cs="Calibri"/>
          <w:b/>
        </w:rPr>
        <w:t>9</w:t>
      </w:r>
      <w:r w:rsidRPr="00697D31">
        <w:rPr>
          <w:rFonts w:asciiTheme="majorHAnsi" w:hAnsiTheme="majorHAnsi" w:cs="Calibri"/>
          <w:b/>
        </w:rPr>
        <w:t>, 2014</w:t>
      </w:r>
      <w:r w:rsidRPr="00EB4020">
        <w:rPr>
          <w:rFonts w:asciiTheme="majorHAnsi" w:hAnsiTheme="majorHAnsi" w:cs="Calibri"/>
          <w:b/>
        </w:rPr>
        <w:t xml:space="preserve"> – </w:t>
      </w:r>
      <w:r w:rsidRPr="00697D31">
        <w:rPr>
          <w:rFonts w:asciiTheme="majorHAnsi" w:hAnsiTheme="majorHAnsi" w:cs="Calibri"/>
        </w:rPr>
        <w:t xml:space="preserve">Speck, </w:t>
      </w:r>
      <w:r w:rsidR="00257F61">
        <w:rPr>
          <w:rFonts w:asciiTheme="majorHAnsi" w:hAnsiTheme="majorHAnsi" w:cs="Calibri"/>
        </w:rPr>
        <w:t>the award-winning leader of</w:t>
      </w:r>
      <w:r w:rsidRPr="00697D31">
        <w:rPr>
          <w:rFonts w:asciiTheme="majorHAnsi" w:hAnsiTheme="majorHAnsi" w:cs="Calibri"/>
        </w:rPr>
        <w:t xml:space="preserve"> mighty</w:t>
      </w:r>
      <w:r w:rsidR="00A559B1">
        <w:rPr>
          <w:rFonts w:asciiTheme="majorHAnsi" w:hAnsiTheme="majorHAnsi" w:cs="Calibri"/>
        </w:rPr>
        <w:t xml:space="preserve"> </w:t>
      </w:r>
      <w:r w:rsidRPr="00697D31">
        <w:rPr>
          <w:rFonts w:asciiTheme="majorHAnsi" w:hAnsiTheme="majorHAnsi" w:cs="Calibri"/>
        </w:rPr>
        <w:t xml:space="preserve">slim protective cases and covers for smartphones, tablets and laptops, today </w:t>
      </w:r>
      <w:r w:rsidR="002D5435">
        <w:rPr>
          <w:rFonts w:asciiTheme="majorHAnsi" w:hAnsiTheme="majorHAnsi" w:cs="Calibri"/>
        </w:rPr>
        <w:t xml:space="preserve">announced the availability of </w:t>
      </w:r>
      <w:r w:rsidR="00DF5B1C">
        <w:rPr>
          <w:rFonts w:asciiTheme="majorHAnsi" w:hAnsiTheme="majorHAnsi" w:cs="Calibri"/>
        </w:rPr>
        <w:t xml:space="preserve">a family of </w:t>
      </w:r>
      <w:r w:rsidR="004F3DA5">
        <w:rPr>
          <w:rFonts w:asciiTheme="majorHAnsi" w:hAnsiTheme="majorHAnsi" w:cs="Calibri"/>
        </w:rPr>
        <w:t xml:space="preserve">colorful </w:t>
      </w:r>
      <w:r w:rsidR="00DF5B1C">
        <w:rPr>
          <w:rFonts w:asciiTheme="majorHAnsi" w:hAnsiTheme="majorHAnsi" w:cs="Calibri"/>
        </w:rPr>
        <w:t>CandyShell designs that it has cr</w:t>
      </w:r>
      <w:r w:rsidR="002D5435">
        <w:rPr>
          <w:rFonts w:asciiTheme="majorHAnsi" w:hAnsiTheme="majorHAnsi" w:cs="Calibri"/>
        </w:rPr>
        <w:t>e</w:t>
      </w:r>
      <w:r w:rsidR="00DF5B1C">
        <w:rPr>
          <w:rFonts w:asciiTheme="majorHAnsi" w:hAnsiTheme="majorHAnsi" w:cs="Calibri"/>
        </w:rPr>
        <w:t xml:space="preserve">ated </w:t>
      </w:r>
      <w:r w:rsidR="002D5435">
        <w:rPr>
          <w:rFonts w:asciiTheme="majorHAnsi" w:hAnsiTheme="majorHAnsi" w:cs="Calibri"/>
        </w:rPr>
        <w:t xml:space="preserve">for </w:t>
      </w:r>
      <w:r w:rsidR="0020458F">
        <w:rPr>
          <w:rFonts w:asciiTheme="majorHAnsi" w:hAnsiTheme="majorHAnsi" w:cs="Calibri"/>
        </w:rPr>
        <w:t>iPhone 6 and iPhone 6 Plus</w:t>
      </w:r>
      <w:r w:rsidR="002D5435">
        <w:rPr>
          <w:rFonts w:asciiTheme="majorHAnsi" w:hAnsiTheme="majorHAnsi" w:cs="Calibri"/>
        </w:rPr>
        <w:t xml:space="preserve">. </w:t>
      </w:r>
      <w:r w:rsidR="00E57688">
        <w:rPr>
          <w:rFonts w:asciiTheme="majorHAnsi" w:hAnsiTheme="majorHAnsi" w:cs="Calibri"/>
        </w:rPr>
        <w:t xml:space="preserve">The </w:t>
      </w:r>
      <w:r w:rsidR="00DF5B1C">
        <w:rPr>
          <w:rFonts w:asciiTheme="majorHAnsi" w:hAnsiTheme="majorHAnsi" w:cs="Calibri"/>
        </w:rPr>
        <w:t>Speck CandyShell family line up includes</w:t>
      </w:r>
      <w:r w:rsidR="00E57688">
        <w:rPr>
          <w:rFonts w:asciiTheme="majorHAnsi" w:hAnsiTheme="majorHAnsi" w:cs="Calibri"/>
        </w:rPr>
        <w:t xml:space="preserve"> </w:t>
      </w:r>
      <w:r w:rsidR="00DF5B1C">
        <w:rPr>
          <w:rFonts w:asciiTheme="majorHAnsi" w:hAnsiTheme="majorHAnsi" w:cs="Calibri"/>
        </w:rPr>
        <w:t xml:space="preserve">the </w:t>
      </w:r>
      <w:r w:rsidR="00E57688">
        <w:rPr>
          <w:rFonts w:asciiTheme="majorHAnsi" w:hAnsiTheme="majorHAnsi" w:cs="Calibri"/>
        </w:rPr>
        <w:t xml:space="preserve">iconic CandyShell, </w:t>
      </w:r>
      <w:del w:id="4" w:author="Rachel Davidson" w:date="2014-09-16T14:45:00Z">
        <w:r w:rsidR="00E57688" w:rsidDel="000C4819">
          <w:rPr>
            <w:rFonts w:asciiTheme="majorHAnsi" w:hAnsiTheme="majorHAnsi" w:cs="Calibri"/>
          </w:rPr>
          <w:delText xml:space="preserve">as well as </w:delText>
        </w:r>
        <w:r w:rsidR="00206B8F" w:rsidDel="000C4819">
          <w:rPr>
            <w:rFonts w:asciiTheme="majorHAnsi" w:hAnsiTheme="majorHAnsi" w:cs="Calibri"/>
          </w:rPr>
          <w:delText xml:space="preserve">the ever popular and in demand, </w:delText>
        </w:r>
      </w:del>
      <w:r w:rsidR="00E57688">
        <w:rPr>
          <w:rFonts w:asciiTheme="majorHAnsi" w:hAnsiTheme="majorHAnsi" w:cs="Calibri"/>
        </w:rPr>
        <w:t>CandyShell Inked, CandyShell Grip, and CandyShell Card</w:t>
      </w:r>
      <w:r w:rsidR="002D5435">
        <w:rPr>
          <w:rFonts w:asciiTheme="majorHAnsi" w:hAnsiTheme="majorHAnsi" w:cs="Calibri"/>
        </w:rPr>
        <w:t xml:space="preserve">, all </w:t>
      </w:r>
      <w:ins w:id="5" w:author="Rachel Davidson" w:date="2014-09-16T14:49:00Z">
        <w:r w:rsidR="006350E1">
          <w:rPr>
            <w:rFonts w:asciiTheme="majorHAnsi" w:hAnsiTheme="majorHAnsi" w:cs="Calibri"/>
          </w:rPr>
          <w:t>featuring</w:t>
        </w:r>
      </w:ins>
      <w:del w:id="6" w:author="Rachel Davidson" w:date="2014-09-16T14:49:00Z">
        <w:r w:rsidR="002D5435" w:rsidDel="006350E1">
          <w:rPr>
            <w:rFonts w:asciiTheme="majorHAnsi" w:hAnsiTheme="majorHAnsi" w:cs="Calibri"/>
          </w:rPr>
          <w:delText>solutions for</w:delText>
        </w:r>
      </w:del>
      <w:r w:rsidR="004F3DA5">
        <w:rPr>
          <w:rFonts w:asciiTheme="majorHAnsi" w:hAnsiTheme="majorHAnsi" w:cs="Calibri"/>
        </w:rPr>
        <w:t xml:space="preserve"> military-grade</w:t>
      </w:r>
      <w:ins w:id="7" w:author="Rachel Davidson" w:date="2014-09-16T14:45:00Z">
        <w:r w:rsidR="000C4819">
          <w:rPr>
            <w:rFonts w:asciiTheme="majorHAnsi" w:hAnsiTheme="majorHAnsi" w:cs="Calibri"/>
          </w:rPr>
          <w:t>,</w:t>
        </w:r>
      </w:ins>
      <w:r w:rsidR="002D5435">
        <w:rPr>
          <w:rFonts w:asciiTheme="majorHAnsi" w:hAnsiTheme="majorHAnsi" w:cs="Calibri"/>
        </w:rPr>
        <w:t xml:space="preserve"> bulk-free protection for the </w:t>
      </w:r>
      <w:r w:rsidR="004F3DA5">
        <w:rPr>
          <w:rFonts w:asciiTheme="majorHAnsi" w:hAnsiTheme="majorHAnsi" w:cs="Calibri"/>
        </w:rPr>
        <w:t>new</w:t>
      </w:r>
      <w:r w:rsidR="002D5435">
        <w:rPr>
          <w:rFonts w:asciiTheme="majorHAnsi" w:hAnsiTheme="majorHAnsi" w:cs="Calibri"/>
        </w:rPr>
        <w:t xml:space="preserve"> iPhone 6 and iPhone 6 Plus.</w:t>
      </w:r>
    </w:p>
    <w:p w14:paraId="13891DAB" w14:textId="77777777" w:rsidR="00D8699F" w:rsidRDefault="00D8699F" w:rsidP="00E57688">
      <w:pPr>
        <w:rPr>
          <w:rFonts w:asciiTheme="majorHAnsi" w:hAnsiTheme="majorHAnsi" w:cs="Calibri"/>
        </w:rPr>
      </w:pPr>
    </w:p>
    <w:p w14:paraId="5B111B29" w14:textId="51885A7A" w:rsidR="00D8699F" w:rsidRDefault="00D8699F" w:rsidP="00D8699F">
      <w:pPr>
        <w:rPr>
          <w:rFonts w:asciiTheme="majorHAnsi" w:hAnsiTheme="majorHAnsi" w:cs="Calibri"/>
        </w:rPr>
      </w:pPr>
      <w:r w:rsidRPr="00D8699F">
        <w:rPr>
          <w:rFonts w:asciiTheme="majorHAnsi" w:hAnsiTheme="majorHAnsi" w:cs="Calibri"/>
          <w:highlight w:val="yellow"/>
        </w:rPr>
        <w:t>Speck is also unveiling</w:t>
      </w:r>
      <w:r w:rsidR="002D5435">
        <w:rPr>
          <w:rFonts w:asciiTheme="majorHAnsi" w:hAnsiTheme="majorHAnsi" w:cs="Calibri"/>
          <w:highlight w:val="yellow"/>
        </w:rPr>
        <w:t xml:space="preserve"> </w:t>
      </w:r>
      <w:ins w:id="8" w:author="Rachel Davidson" w:date="2014-09-16T14:45:00Z">
        <w:r w:rsidR="000C4819">
          <w:rPr>
            <w:rFonts w:asciiTheme="majorHAnsi" w:hAnsiTheme="majorHAnsi" w:cs="Calibri"/>
            <w:highlight w:val="yellow"/>
          </w:rPr>
          <w:t>its</w:t>
        </w:r>
      </w:ins>
      <w:del w:id="9" w:author="Rachel Davidson" w:date="2014-09-16T14:45:00Z">
        <w:r w:rsidR="002D5435" w:rsidDel="000C4819">
          <w:rPr>
            <w:rFonts w:asciiTheme="majorHAnsi" w:hAnsiTheme="majorHAnsi" w:cs="Calibri"/>
            <w:highlight w:val="yellow"/>
          </w:rPr>
          <w:delText>the</w:delText>
        </w:r>
      </w:del>
      <w:r w:rsidRPr="00D8699F">
        <w:rPr>
          <w:rFonts w:asciiTheme="majorHAnsi" w:hAnsiTheme="majorHAnsi" w:cs="Calibri"/>
          <w:highlight w:val="yellow"/>
        </w:rPr>
        <w:t xml:space="preserve"> most protective case </w:t>
      </w:r>
      <w:ins w:id="10" w:author="Rachel Davidson" w:date="2014-09-16T14:46:00Z">
        <w:r w:rsidR="000C4819">
          <w:rPr>
            <w:rFonts w:asciiTheme="majorHAnsi" w:hAnsiTheme="majorHAnsi" w:cs="Calibri"/>
            <w:highlight w:val="yellow"/>
          </w:rPr>
          <w:t>yet</w:t>
        </w:r>
      </w:ins>
      <w:del w:id="11" w:author="Rachel Davidson" w:date="2014-09-16T14:45:00Z">
        <w:r w:rsidR="002D5435" w:rsidDel="000C4819">
          <w:rPr>
            <w:rFonts w:asciiTheme="majorHAnsi" w:hAnsiTheme="majorHAnsi" w:cs="Calibri"/>
            <w:highlight w:val="yellow"/>
          </w:rPr>
          <w:delText>in its portfolio</w:delText>
        </w:r>
      </w:del>
      <w:r w:rsidRPr="00D8699F">
        <w:rPr>
          <w:rFonts w:asciiTheme="majorHAnsi" w:hAnsiTheme="majorHAnsi" w:cs="Calibri"/>
          <w:highlight w:val="yellow"/>
        </w:rPr>
        <w:t xml:space="preserve">, MightyShell and MightyShell Clear. MightyShell </w:t>
      </w:r>
      <w:r w:rsidR="004F3DA5">
        <w:rPr>
          <w:rFonts w:asciiTheme="majorHAnsi" w:hAnsiTheme="majorHAnsi" w:cs="Calibri"/>
          <w:highlight w:val="yellow"/>
        </w:rPr>
        <w:t>harnesses</w:t>
      </w:r>
      <w:r w:rsidR="004F3DA5" w:rsidRPr="00D8699F">
        <w:rPr>
          <w:rFonts w:asciiTheme="majorHAnsi" w:hAnsiTheme="majorHAnsi" w:cs="Calibri"/>
          <w:highlight w:val="yellow"/>
        </w:rPr>
        <w:t xml:space="preserve"> </w:t>
      </w:r>
      <w:r w:rsidRPr="00D8699F">
        <w:rPr>
          <w:rFonts w:asciiTheme="majorHAnsi" w:hAnsiTheme="majorHAnsi" w:cs="Calibri"/>
          <w:highlight w:val="yellow"/>
        </w:rPr>
        <w:t xml:space="preserve">2x military-grade protection </w:t>
      </w:r>
      <w:ins w:id="12" w:author="Rachel Davidson" w:date="2014-09-16T14:47:00Z">
        <w:r w:rsidR="006350E1">
          <w:rPr>
            <w:rFonts w:asciiTheme="majorHAnsi" w:hAnsiTheme="majorHAnsi" w:cs="Calibri"/>
            <w:highlight w:val="yellow"/>
          </w:rPr>
          <w:t>into</w:t>
        </w:r>
      </w:ins>
      <w:del w:id="13" w:author="Rachel Davidson" w:date="2014-09-16T14:47:00Z">
        <w:r w:rsidRPr="00D8699F" w:rsidDel="006350E1">
          <w:rPr>
            <w:rFonts w:asciiTheme="majorHAnsi" w:hAnsiTheme="majorHAnsi" w:cs="Calibri"/>
            <w:highlight w:val="yellow"/>
          </w:rPr>
          <w:delText>and adds</w:delText>
        </w:r>
      </w:del>
      <w:r w:rsidRPr="00D8699F">
        <w:rPr>
          <w:rFonts w:asciiTheme="majorHAnsi" w:hAnsiTheme="majorHAnsi" w:cs="Calibri"/>
          <w:highlight w:val="yellow"/>
        </w:rPr>
        <w:t xml:space="preserve"> only </w:t>
      </w:r>
      <w:r w:rsidR="002D5435">
        <w:rPr>
          <w:rFonts w:asciiTheme="majorHAnsi" w:hAnsiTheme="majorHAnsi" w:cs="Calibri"/>
          <w:highlight w:val="yellow"/>
        </w:rPr>
        <w:t>0.14”</w:t>
      </w:r>
      <w:ins w:id="14" w:author="Rachel Davidson" w:date="2014-09-16T14:47:00Z">
        <w:r w:rsidR="006350E1">
          <w:rPr>
            <w:rFonts w:asciiTheme="majorHAnsi" w:hAnsiTheme="majorHAnsi" w:cs="Calibri"/>
            <w:highlight w:val="yellow"/>
          </w:rPr>
          <w:t>,</w:t>
        </w:r>
      </w:ins>
      <w:del w:id="15" w:author="Rachel Davidson" w:date="2014-09-16T14:47:00Z">
        <w:r w:rsidRPr="00D8699F" w:rsidDel="006350E1">
          <w:rPr>
            <w:rFonts w:asciiTheme="majorHAnsi" w:hAnsiTheme="majorHAnsi" w:cs="Calibri"/>
            <w:highlight w:val="yellow"/>
          </w:rPr>
          <w:delText xml:space="preserve"> to the slimmer-than-ever iPhone 6,</w:delText>
        </w:r>
      </w:del>
      <w:r w:rsidRPr="00D8699F">
        <w:rPr>
          <w:rFonts w:asciiTheme="majorHAnsi" w:hAnsiTheme="majorHAnsi" w:cs="Calibri"/>
          <w:highlight w:val="yellow"/>
        </w:rPr>
        <w:t xml:space="preserve"> making MightyShell the best defense </w:t>
      </w:r>
      <w:del w:id="16" w:author="Rachel Davidson" w:date="2014-09-16T14:47:00Z">
        <w:r w:rsidR="0034338C" w:rsidDel="006350E1">
          <w:rPr>
            <w:rFonts w:asciiTheme="majorHAnsi" w:hAnsiTheme="majorHAnsi" w:cs="Calibri"/>
            <w:highlight w:val="yellow"/>
          </w:rPr>
          <w:delText>you</w:delText>
        </w:r>
        <w:r w:rsidRPr="00D8699F" w:rsidDel="006350E1">
          <w:rPr>
            <w:rFonts w:asciiTheme="majorHAnsi" w:hAnsiTheme="majorHAnsi" w:cs="Calibri"/>
            <w:highlight w:val="yellow"/>
          </w:rPr>
          <w:delText xml:space="preserve"> can get without adding unnecessary bulk</w:delText>
        </w:r>
      </w:del>
      <w:ins w:id="17" w:author="Rachel Davidson" w:date="2014-09-16T14:47:00Z">
        <w:r w:rsidR="006350E1">
          <w:rPr>
            <w:rFonts w:asciiTheme="majorHAnsi" w:hAnsiTheme="majorHAnsi" w:cs="Calibri"/>
            <w:highlight w:val="yellow"/>
          </w:rPr>
          <w:t>for the slimmer-than-ever iPhone 6</w:t>
        </w:r>
      </w:ins>
      <w:r w:rsidRPr="00D8699F">
        <w:rPr>
          <w:rFonts w:asciiTheme="majorHAnsi" w:hAnsiTheme="majorHAnsi" w:cs="Calibri"/>
          <w:highlight w:val="yellow"/>
        </w:rPr>
        <w:t>.</w:t>
      </w:r>
      <w:r>
        <w:rPr>
          <w:rFonts w:asciiTheme="majorHAnsi" w:hAnsiTheme="majorHAnsi" w:cs="Calibri"/>
        </w:rPr>
        <w:t xml:space="preserve"> </w:t>
      </w:r>
      <w:r w:rsidR="004F3DA5">
        <w:rPr>
          <w:rFonts w:asciiTheme="majorHAnsi" w:hAnsiTheme="majorHAnsi" w:cs="Calibri"/>
        </w:rPr>
        <w:t xml:space="preserve"> Also available for iPhone 5s/5, MightyShell comes in three new colors</w:t>
      </w:r>
      <w:r w:rsidR="00206B8F">
        <w:rPr>
          <w:rFonts w:asciiTheme="majorHAnsi" w:hAnsiTheme="majorHAnsi" w:cs="Calibri"/>
        </w:rPr>
        <w:t>, plus an additional clear case.</w:t>
      </w:r>
    </w:p>
    <w:p w14:paraId="0E43D362" w14:textId="77777777" w:rsidR="00D8699F" w:rsidRDefault="00D8699F" w:rsidP="00E57688">
      <w:pPr>
        <w:rPr>
          <w:rFonts w:asciiTheme="majorHAnsi" w:hAnsiTheme="majorHAnsi" w:cs="Calibri"/>
        </w:rPr>
      </w:pPr>
    </w:p>
    <w:p w14:paraId="6F5D3591" w14:textId="6C057700" w:rsidR="0015765E" w:rsidRDefault="00206B8F" w:rsidP="00EF5B56">
      <w:pPr>
        <w:rPr>
          <w:rFonts w:asciiTheme="majorHAnsi" w:hAnsiTheme="majorHAnsi" w:cs="Calibri"/>
        </w:rPr>
      </w:pPr>
      <w:r>
        <w:rPr>
          <w:rFonts w:asciiTheme="majorHAnsi" w:hAnsiTheme="majorHAnsi" w:cs="Calibri"/>
        </w:rPr>
        <w:t>Both CandyShell and MightyShell</w:t>
      </w:r>
      <w:r w:rsidR="00203D1E">
        <w:rPr>
          <w:rFonts w:asciiTheme="majorHAnsi" w:hAnsiTheme="majorHAnsi" w:cs="Calibri"/>
        </w:rPr>
        <w:t xml:space="preserve"> </w:t>
      </w:r>
      <w:r w:rsidR="0097070B">
        <w:rPr>
          <w:rFonts w:asciiTheme="majorHAnsi" w:hAnsiTheme="majorHAnsi" w:cs="Calibri"/>
        </w:rPr>
        <w:t>provide</w:t>
      </w:r>
      <w:r>
        <w:rPr>
          <w:rFonts w:asciiTheme="majorHAnsi" w:hAnsiTheme="majorHAnsi" w:cs="Calibri"/>
        </w:rPr>
        <w:t xml:space="preserve"> </w:t>
      </w:r>
      <w:r w:rsidR="00415C7D">
        <w:rPr>
          <w:rFonts w:asciiTheme="majorHAnsi" w:hAnsiTheme="majorHAnsi" w:cs="Calibri"/>
        </w:rPr>
        <w:t xml:space="preserve">the </w:t>
      </w:r>
      <w:r w:rsidR="00430D33">
        <w:rPr>
          <w:rFonts w:asciiTheme="majorHAnsi" w:hAnsiTheme="majorHAnsi" w:cs="Calibri"/>
        </w:rPr>
        <w:t>bulk-free</w:t>
      </w:r>
      <w:r w:rsidR="00415C7D">
        <w:rPr>
          <w:rFonts w:asciiTheme="majorHAnsi" w:hAnsiTheme="majorHAnsi" w:cs="Calibri"/>
        </w:rPr>
        <w:t xml:space="preserve"> protection</w:t>
      </w:r>
      <w:r w:rsidR="00D04036">
        <w:rPr>
          <w:rFonts w:asciiTheme="majorHAnsi" w:hAnsiTheme="majorHAnsi" w:cs="Calibri"/>
        </w:rPr>
        <w:t xml:space="preserve"> </w:t>
      </w:r>
      <w:r w:rsidR="00E57688">
        <w:rPr>
          <w:rFonts w:asciiTheme="majorHAnsi" w:hAnsiTheme="majorHAnsi" w:cs="Calibri"/>
        </w:rPr>
        <w:t xml:space="preserve">that Speck </w:t>
      </w:r>
      <w:r w:rsidR="002337E8">
        <w:rPr>
          <w:rFonts w:asciiTheme="majorHAnsi" w:hAnsiTheme="majorHAnsi" w:cs="Calibri"/>
        </w:rPr>
        <w:t xml:space="preserve">is known for and </w:t>
      </w:r>
      <w:ins w:id="18" w:author="Rachel Davidson" w:date="2014-09-16T14:48:00Z">
        <w:r w:rsidR="006350E1">
          <w:rPr>
            <w:rFonts w:asciiTheme="majorHAnsi" w:hAnsiTheme="majorHAnsi" w:cs="Calibri"/>
          </w:rPr>
          <w:t>have been</w:t>
        </w:r>
      </w:ins>
      <w:del w:id="19" w:author="Rachel Davidson" w:date="2014-09-16T14:48:00Z">
        <w:r w:rsidDel="006350E1">
          <w:rPr>
            <w:rFonts w:asciiTheme="majorHAnsi" w:hAnsiTheme="majorHAnsi" w:cs="Calibri"/>
          </w:rPr>
          <w:delText>are</w:delText>
        </w:r>
      </w:del>
      <w:r>
        <w:rPr>
          <w:rFonts w:asciiTheme="majorHAnsi" w:hAnsiTheme="majorHAnsi" w:cs="Calibri"/>
        </w:rPr>
        <w:t xml:space="preserve"> </w:t>
      </w:r>
      <w:r w:rsidR="002337E8">
        <w:rPr>
          <w:rFonts w:asciiTheme="majorHAnsi" w:hAnsiTheme="majorHAnsi" w:cs="Calibri"/>
        </w:rPr>
        <w:t xml:space="preserve">carefully designed to </w:t>
      </w:r>
      <w:ins w:id="20" w:author="Rachel Davidson" w:date="2014-09-16T14:48:00Z">
        <w:r w:rsidR="006350E1">
          <w:rPr>
            <w:rFonts w:asciiTheme="majorHAnsi" w:hAnsiTheme="majorHAnsi" w:cs="Calibri"/>
          </w:rPr>
          <w:t>complement</w:t>
        </w:r>
      </w:ins>
      <w:del w:id="21" w:author="Rachel Davidson" w:date="2014-09-16T14:48:00Z">
        <w:r w:rsidR="002337E8" w:rsidDel="006350E1">
          <w:rPr>
            <w:rFonts w:asciiTheme="majorHAnsi" w:hAnsiTheme="majorHAnsi" w:cs="Calibri"/>
          </w:rPr>
          <w:delText>honor</w:delText>
        </w:r>
      </w:del>
      <w:r w:rsidR="002337E8">
        <w:rPr>
          <w:rFonts w:asciiTheme="majorHAnsi" w:hAnsiTheme="majorHAnsi" w:cs="Calibri"/>
        </w:rPr>
        <w:t xml:space="preserve"> the new, slimmer profile of the </w:t>
      </w:r>
      <w:r w:rsidR="00B766F3">
        <w:rPr>
          <w:rFonts w:asciiTheme="majorHAnsi" w:hAnsiTheme="majorHAnsi" w:cs="Calibri"/>
        </w:rPr>
        <w:t>iPh</w:t>
      </w:r>
      <w:r w:rsidR="002337E8">
        <w:rPr>
          <w:rFonts w:asciiTheme="majorHAnsi" w:hAnsiTheme="majorHAnsi" w:cs="Calibri"/>
        </w:rPr>
        <w:t>one 6 and</w:t>
      </w:r>
      <w:r w:rsidR="00B766F3">
        <w:rPr>
          <w:rFonts w:asciiTheme="majorHAnsi" w:hAnsiTheme="majorHAnsi" w:cs="Calibri"/>
        </w:rPr>
        <w:t xml:space="preserve"> iPhone 6 Plus. </w:t>
      </w:r>
      <w:r w:rsidR="002337E8">
        <w:rPr>
          <w:rFonts w:asciiTheme="majorHAnsi" w:hAnsiTheme="majorHAnsi" w:cs="Calibri"/>
        </w:rPr>
        <w:t xml:space="preserve">The raised bezel hugs </w:t>
      </w:r>
      <w:r w:rsidR="0015765E">
        <w:rPr>
          <w:rFonts w:asciiTheme="majorHAnsi" w:hAnsiTheme="majorHAnsi" w:cs="Calibri"/>
        </w:rPr>
        <w:t xml:space="preserve">the </w:t>
      </w:r>
      <w:r w:rsidR="002337E8">
        <w:rPr>
          <w:rFonts w:asciiTheme="majorHAnsi" w:hAnsiTheme="majorHAnsi" w:cs="Calibri"/>
        </w:rPr>
        <w:t xml:space="preserve">iPhone’s </w:t>
      </w:r>
      <w:r w:rsidR="0015765E">
        <w:rPr>
          <w:rFonts w:asciiTheme="majorHAnsi" w:hAnsiTheme="majorHAnsi" w:cs="Calibri"/>
        </w:rPr>
        <w:t xml:space="preserve">new ion-strengthened glass for extra screen protection. </w:t>
      </w:r>
      <w:r w:rsidR="002337E8">
        <w:rPr>
          <w:rFonts w:asciiTheme="majorHAnsi" w:hAnsiTheme="majorHAnsi" w:cs="Calibri"/>
        </w:rPr>
        <w:t>It also acts</w:t>
      </w:r>
      <w:r w:rsidR="0015765E">
        <w:rPr>
          <w:rFonts w:asciiTheme="majorHAnsi" w:hAnsiTheme="majorHAnsi" w:cs="Calibri"/>
        </w:rPr>
        <w:t xml:space="preserve"> as a buffer between </w:t>
      </w:r>
      <w:r w:rsidR="002337E8">
        <w:rPr>
          <w:rFonts w:asciiTheme="majorHAnsi" w:hAnsiTheme="majorHAnsi" w:cs="Calibri"/>
        </w:rPr>
        <w:t xml:space="preserve">hard </w:t>
      </w:r>
      <w:r w:rsidR="0015765E">
        <w:rPr>
          <w:rFonts w:asciiTheme="majorHAnsi" w:hAnsiTheme="majorHAnsi" w:cs="Calibri"/>
        </w:rPr>
        <w:t>surface</w:t>
      </w:r>
      <w:r w:rsidR="002337E8">
        <w:rPr>
          <w:rFonts w:asciiTheme="majorHAnsi" w:hAnsiTheme="majorHAnsi" w:cs="Calibri"/>
        </w:rPr>
        <w:t>s</w:t>
      </w:r>
      <w:r w:rsidR="0015765E">
        <w:rPr>
          <w:rFonts w:asciiTheme="majorHAnsi" w:hAnsiTheme="majorHAnsi" w:cs="Calibri"/>
        </w:rPr>
        <w:t xml:space="preserve"> and the newly raised camera lens on both phones</w:t>
      </w:r>
      <w:r w:rsidR="002337E8">
        <w:rPr>
          <w:rFonts w:asciiTheme="majorHAnsi" w:hAnsiTheme="majorHAnsi" w:cs="Calibri"/>
        </w:rPr>
        <w:t>.</w:t>
      </w:r>
    </w:p>
    <w:p w14:paraId="11329C87" w14:textId="77777777" w:rsidR="00294BF7" w:rsidRDefault="00294BF7" w:rsidP="00EF5B56">
      <w:pPr>
        <w:rPr>
          <w:rFonts w:asciiTheme="majorHAnsi" w:hAnsiTheme="majorHAnsi" w:cs="Calibri"/>
        </w:rPr>
      </w:pPr>
    </w:p>
    <w:p w14:paraId="371C0079" w14:textId="3974EA40" w:rsidR="00E75804" w:rsidRDefault="00E75804" w:rsidP="00E75804">
      <w:pPr>
        <w:pStyle w:val="ListParagraph"/>
        <w:numPr>
          <w:ilvl w:val="0"/>
          <w:numId w:val="1"/>
        </w:numPr>
        <w:rPr>
          <w:rFonts w:asciiTheme="majorHAnsi" w:hAnsiTheme="majorHAnsi" w:cs="Calibri"/>
          <w:b/>
        </w:rPr>
      </w:pPr>
      <w:r w:rsidRPr="00552419">
        <w:rPr>
          <w:rFonts w:asciiTheme="majorHAnsi" w:hAnsiTheme="majorHAnsi" w:cs="Calibri"/>
          <w:b/>
        </w:rPr>
        <w:t xml:space="preserve">CandyShell for </w:t>
      </w:r>
      <w:r w:rsidR="0020458F">
        <w:rPr>
          <w:rFonts w:asciiTheme="majorHAnsi" w:hAnsiTheme="majorHAnsi" w:cs="Calibri"/>
          <w:b/>
        </w:rPr>
        <w:t xml:space="preserve">iPhone 6 </w:t>
      </w:r>
      <w:r w:rsidR="00552419">
        <w:rPr>
          <w:rFonts w:asciiTheme="majorHAnsi" w:hAnsiTheme="majorHAnsi" w:cs="Calibri"/>
          <w:b/>
        </w:rPr>
        <w:t>(</w:t>
      </w:r>
      <w:r w:rsidR="009D4FCE">
        <w:rPr>
          <w:rFonts w:asciiTheme="majorHAnsi" w:hAnsiTheme="majorHAnsi" w:cs="Calibri"/>
          <w:b/>
        </w:rPr>
        <w:t>$34.95</w:t>
      </w:r>
      <w:r w:rsidR="00552419">
        <w:rPr>
          <w:rFonts w:asciiTheme="majorHAnsi" w:hAnsiTheme="majorHAnsi" w:cs="Calibri"/>
          <w:b/>
        </w:rPr>
        <w:t>)</w:t>
      </w:r>
      <w:r w:rsidR="00EB4020">
        <w:rPr>
          <w:rFonts w:asciiTheme="majorHAnsi" w:hAnsiTheme="majorHAnsi" w:cs="Calibri"/>
          <w:b/>
        </w:rPr>
        <w:t xml:space="preserve"> </w:t>
      </w:r>
      <w:r w:rsidR="001801D6" w:rsidRPr="001801D6">
        <w:rPr>
          <w:rFonts w:asciiTheme="majorHAnsi" w:hAnsiTheme="majorHAnsi" w:cs="Calibri"/>
        </w:rPr>
        <w:t>harness</w:t>
      </w:r>
      <w:r w:rsidR="001801D6" w:rsidRPr="00430D33">
        <w:rPr>
          <w:rFonts w:asciiTheme="majorHAnsi" w:hAnsiTheme="majorHAnsi" w:cs="Calibri"/>
        </w:rPr>
        <w:t>es</w:t>
      </w:r>
      <w:r w:rsidR="001801D6">
        <w:rPr>
          <w:rFonts w:asciiTheme="majorHAnsi" w:hAnsiTheme="majorHAnsi" w:cs="Calibri"/>
          <w:b/>
        </w:rPr>
        <w:t xml:space="preserve"> </w:t>
      </w:r>
      <w:r w:rsidR="00507D0C">
        <w:rPr>
          <w:rFonts w:asciiTheme="majorHAnsi" w:hAnsiTheme="majorHAnsi" w:cs="Calibri"/>
        </w:rPr>
        <w:t>mighty</w:t>
      </w:r>
      <w:r w:rsidR="00A559B1">
        <w:rPr>
          <w:rFonts w:asciiTheme="majorHAnsi" w:hAnsiTheme="majorHAnsi" w:cs="Calibri"/>
        </w:rPr>
        <w:t xml:space="preserve"> </w:t>
      </w:r>
      <w:r w:rsidR="00536DCD">
        <w:rPr>
          <w:rFonts w:asciiTheme="majorHAnsi" w:hAnsiTheme="majorHAnsi" w:cs="Calibri"/>
        </w:rPr>
        <w:t xml:space="preserve">slim protection in a </w:t>
      </w:r>
      <w:r w:rsidR="00507D0C">
        <w:rPr>
          <w:rFonts w:asciiTheme="majorHAnsi" w:hAnsiTheme="majorHAnsi" w:cs="Calibri"/>
        </w:rPr>
        <w:t>sleek dual-layered case</w:t>
      </w:r>
      <w:r w:rsidR="001801D6">
        <w:rPr>
          <w:rFonts w:asciiTheme="majorHAnsi" w:hAnsiTheme="majorHAnsi" w:cs="Calibri"/>
        </w:rPr>
        <w:t>.</w:t>
      </w:r>
      <w:r w:rsidR="00507D0C">
        <w:rPr>
          <w:rFonts w:asciiTheme="majorHAnsi" w:hAnsiTheme="majorHAnsi" w:cs="Calibri"/>
        </w:rPr>
        <w:t xml:space="preserve"> </w:t>
      </w:r>
      <w:r w:rsidR="001801D6">
        <w:rPr>
          <w:rFonts w:asciiTheme="majorHAnsi" w:hAnsiTheme="majorHAnsi" w:cs="Calibri"/>
        </w:rPr>
        <w:t>Its military-grade protection features a</w:t>
      </w:r>
      <w:r w:rsidR="00507D0C">
        <w:rPr>
          <w:rFonts w:asciiTheme="majorHAnsi" w:hAnsiTheme="majorHAnsi" w:cs="Calibri"/>
        </w:rPr>
        <w:t xml:space="preserve"> hard outer shell to guard against impact and a soft, rubbery interior t</w:t>
      </w:r>
      <w:r w:rsidR="001801D6">
        <w:rPr>
          <w:rFonts w:asciiTheme="majorHAnsi" w:hAnsiTheme="majorHAnsi" w:cs="Calibri"/>
        </w:rPr>
        <w:t>o</w:t>
      </w:r>
      <w:r w:rsidR="00507D0C">
        <w:rPr>
          <w:rFonts w:asciiTheme="majorHAnsi" w:hAnsiTheme="majorHAnsi" w:cs="Calibri"/>
        </w:rPr>
        <w:t xml:space="preserve"> absorb shock</w:t>
      </w:r>
      <w:r w:rsidR="001801D6">
        <w:rPr>
          <w:rFonts w:asciiTheme="majorHAnsi" w:hAnsiTheme="majorHAnsi" w:cs="Calibri"/>
        </w:rPr>
        <w:t>, while t</w:t>
      </w:r>
      <w:r w:rsidR="00507D0C">
        <w:rPr>
          <w:rFonts w:asciiTheme="majorHAnsi" w:hAnsiTheme="majorHAnsi" w:cs="Calibri"/>
        </w:rPr>
        <w:t xml:space="preserve">he raised </w:t>
      </w:r>
      <w:r w:rsidR="001801D6">
        <w:rPr>
          <w:rFonts w:asciiTheme="majorHAnsi" w:hAnsiTheme="majorHAnsi" w:cs="Calibri"/>
        </w:rPr>
        <w:t>bezel</w:t>
      </w:r>
      <w:r w:rsidR="00507D0C">
        <w:rPr>
          <w:rFonts w:asciiTheme="majorHAnsi" w:hAnsiTheme="majorHAnsi" w:cs="Calibri"/>
        </w:rPr>
        <w:t xml:space="preserve"> prov</w:t>
      </w:r>
      <w:r w:rsidR="00693F31">
        <w:rPr>
          <w:rFonts w:asciiTheme="majorHAnsi" w:hAnsiTheme="majorHAnsi" w:cs="Calibri"/>
        </w:rPr>
        <w:t>ides extra screen protection against</w:t>
      </w:r>
      <w:r w:rsidR="00507D0C">
        <w:rPr>
          <w:rFonts w:asciiTheme="majorHAnsi" w:hAnsiTheme="majorHAnsi" w:cs="Calibri"/>
        </w:rPr>
        <w:t xml:space="preserve"> drops and falls.</w:t>
      </w:r>
    </w:p>
    <w:p w14:paraId="484AEEAF" w14:textId="77777777" w:rsidR="00A85623" w:rsidRPr="00552419" w:rsidRDefault="00A85623" w:rsidP="00A85623">
      <w:pPr>
        <w:pStyle w:val="ListParagraph"/>
        <w:rPr>
          <w:rFonts w:asciiTheme="majorHAnsi" w:hAnsiTheme="majorHAnsi" w:cs="Calibri"/>
          <w:b/>
        </w:rPr>
      </w:pPr>
    </w:p>
    <w:p w14:paraId="7DB38969" w14:textId="1742C4CD" w:rsidR="00E75804" w:rsidRPr="00A85623" w:rsidRDefault="00E75804" w:rsidP="00E75804">
      <w:pPr>
        <w:pStyle w:val="ListParagraph"/>
        <w:numPr>
          <w:ilvl w:val="0"/>
          <w:numId w:val="1"/>
        </w:numPr>
        <w:rPr>
          <w:rFonts w:asciiTheme="majorHAnsi" w:hAnsiTheme="majorHAnsi" w:cs="Calibri"/>
          <w:b/>
        </w:rPr>
      </w:pPr>
      <w:r w:rsidRPr="00552419">
        <w:rPr>
          <w:rFonts w:asciiTheme="majorHAnsi" w:hAnsiTheme="majorHAnsi" w:cs="Calibri"/>
          <w:b/>
        </w:rPr>
        <w:t xml:space="preserve">CandyShell Inked for </w:t>
      </w:r>
      <w:r w:rsidR="0020458F">
        <w:rPr>
          <w:rFonts w:asciiTheme="majorHAnsi" w:hAnsiTheme="majorHAnsi" w:cs="Calibri"/>
          <w:b/>
        </w:rPr>
        <w:t>iPhone 6</w:t>
      </w:r>
      <w:r w:rsidR="00294BF7">
        <w:rPr>
          <w:rFonts w:asciiTheme="majorHAnsi" w:hAnsiTheme="majorHAnsi" w:cs="Calibri"/>
          <w:b/>
        </w:rPr>
        <w:t xml:space="preserve"> and iPhone 6 Plus</w:t>
      </w:r>
      <w:r w:rsidR="0020458F">
        <w:rPr>
          <w:rFonts w:asciiTheme="majorHAnsi" w:hAnsiTheme="majorHAnsi" w:cs="Calibri"/>
          <w:b/>
        </w:rPr>
        <w:t xml:space="preserve"> </w:t>
      </w:r>
      <w:r w:rsidR="00552419" w:rsidRPr="00873A94">
        <w:rPr>
          <w:rFonts w:asciiTheme="majorHAnsi" w:hAnsiTheme="majorHAnsi" w:cs="Calibri"/>
          <w:b/>
        </w:rPr>
        <w:t>(</w:t>
      </w:r>
      <w:r w:rsidR="009D4FCE" w:rsidRPr="00873A94">
        <w:rPr>
          <w:rFonts w:asciiTheme="majorHAnsi" w:hAnsiTheme="majorHAnsi" w:cs="Calibri"/>
          <w:b/>
        </w:rPr>
        <w:t>$39.95</w:t>
      </w:r>
      <w:r w:rsidR="00873A94">
        <w:rPr>
          <w:rFonts w:asciiTheme="majorHAnsi" w:hAnsiTheme="majorHAnsi" w:cs="Calibri"/>
          <w:b/>
        </w:rPr>
        <w:t>, $44.95</w:t>
      </w:r>
      <w:r w:rsidR="00552419" w:rsidRPr="00873A94">
        <w:rPr>
          <w:rFonts w:asciiTheme="majorHAnsi" w:hAnsiTheme="majorHAnsi" w:cs="Calibri"/>
          <w:b/>
        </w:rPr>
        <w:t>)</w:t>
      </w:r>
      <w:r w:rsidR="00552419">
        <w:rPr>
          <w:rFonts w:asciiTheme="majorHAnsi" w:hAnsiTheme="majorHAnsi" w:cs="Calibri"/>
          <w:b/>
        </w:rPr>
        <w:t xml:space="preserve"> </w:t>
      </w:r>
      <w:r w:rsidR="001801D6" w:rsidRPr="00430D33">
        <w:rPr>
          <w:rFonts w:asciiTheme="majorHAnsi" w:hAnsiTheme="majorHAnsi" w:cs="Calibri"/>
        </w:rPr>
        <w:t>features</w:t>
      </w:r>
      <w:r w:rsidR="001801D6">
        <w:rPr>
          <w:rFonts w:asciiTheme="majorHAnsi" w:hAnsiTheme="majorHAnsi" w:cs="Calibri"/>
          <w:b/>
        </w:rPr>
        <w:t xml:space="preserve"> </w:t>
      </w:r>
      <w:r w:rsidR="00507D0C">
        <w:rPr>
          <w:rFonts w:asciiTheme="majorHAnsi" w:hAnsiTheme="majorHAnsi" w:cs="Calibri"/>
        </w:rPr>
        <w:t xml:space="preserve">bold, </w:t>
      </w:r>
      <w:r w:rsidR="001801D6">
        <w:rPr>
          <w:rFonts w:asciiTheme="majorHAnsi" w:hAnsiTheme="majorHAnsi" w:cs="Calibri"/>
        </w:rPr>
        <w:t>high-resolution</w:t>
      </w:r>
      <w:r w:rsidR="00507D0C">
        <w:rPr>
          <w:rFonts w:asciiTheme="majorHAnsi" w:hAnsiTheme="majorHAnsi" w:cs="Calibri"/>
        </w:rPr>
        <w:t xml:space="preserve"> graphics with a scratch</w:t>
      </w:r>
      <w:r w:rsidR="001801D6">
        <w:rPr>
          <w:rFonts w:asciiTheme="majorHAnsi" w:hAnsiTheme="majorHAnsi" w:cs="Calibri"/>
        </w:rPr>
        <w:t>-</w:t>
      </w:r>
      <w:r w:rsidR="00507D0C">
        <w:rPr>
          <w:rFonts w:asciiTheme="majorHAnsi" w:hAnsiTheme="majorHAnsi" w:cs="Calibri"/>
        </w:rPr>
        <w:t>resistant coating</w:t>
      </w:r>
      <w:r w:rsidR="00A559B1">
        <w:rPr>
          <w:rFonts w:asciiTheme="majorHAnsi" w:hAnsiTheme="majorHAnsi" w:cs="Calibri"/>
        </w:rPr>
        <w:t xml:space="preserve"> </w:t>
      </w:r>
      <w:r w:rsidR="001801D6">
        <w:rPr>
          <w:rFonts w:asciiTheme="majorHAnsi" w:hAnsiTheme="majorHAnsi" w:cs="Calibri"/>
        </w:rPr>
        <w:t>for brilliantly colored cases</w:t>
      </w:r>
      <w:r w:rsidR="00A559B1">
        <w:rPr>
          <w:rFonts w:asciiTheme="majorHAnsi" w:hAnsiTheme="majorHAnsi" w:cs="Calibri"/>
        </w:rPr>
        <w:t xml:space="preserve">. Equipped with </w:t>
      </w:r>
      <w:r w:rsidR="00C41F99">
        <w:rPr>
          <w:rFonts w:asciiTheme="majorHAnsi" w:hAnsiTheme="majorHAnsi" w:cs="Calibri"/>
        </w:rPr>
        <w:t xml:space="preserve">the same </w:t>
      </w:r>
      <w:r w:rsidR="00A559B1">
        <w:rPr>
          <w:rFonts w:asciiTheme="majorHAnsi" w:hAnsiTheme="majorHAnsi" w:cs="Calibri"/>
        </w:rPr>
        <w:t>multi-impact, dual-layer protection</w:t>
      </w:r>
      <w:r w:rsidR="00C41F99">
        <w:rPr>
          <w:rFonts w:asciiTheme="majorHAnsi" w:hAnsiTheme="majorHAnsi" w:cs="Calibri"/>
        </w:rPr>
        <w:t xml:space="preserve"> as CandyShell</w:t>
      </w:r>
      <w:r w:rsidR="00A559B1">
        <w:rPr>
          <w:rFonts w:asciiTheme="majorHAnsi" w:hAnsiTheme="majorHAnsi" w:cs="Calibri"/>
        </w:rPr>
        <w:t xml:space="preserve">, </w:t>
      </w:r>
      <w:r w:rsidR="00507D0C">
        <w:rPr>
          <w:rFonts w:asciiTheme="majorHAnsi" w:hAnsiTheme="majorHAnsi" w:cs="Calibri"/>
        </w:rPr>
        <w:t xml:space="preserve">this case </w:t>
      </w:r>
      <w:ins w:id="22" w:author="Rachel Davidson" w:date="2014-09-16T14:52:00Z">
        <w:r w:rsidR="006350E1">
          <w:rPr>
            <w:rFonts w:asciiTheme="majorHAnsi" w:hAnsiTheme="majorHAnsi" w:cs="Calibri"/>
          </w:rPr>
          <w:t>is the perfect combination of</w:t>
        </w:r>
      </w:ins>
      <w:del w:id="23" w:author="Rachel Davidson" w:date="2014-09-16T14:52:00Z">
        <w:r w:rsidR="00507D0C" w:rsidDel="006350E1">
          <w:rPr>
            <w:rFonts w:asciiTheme="majorHAnsi" w:hAnsiTheme="majorHAnsi" w:cs="Calibri"/>
          </w:rPr>
          <w:delText>has</w:delText>
        </w:r>
      </w:del>
      <w:r w:rsidR="00507D0C">
        <w:rPr>
          <w:rFonts w:asciiTheme="majorHAnsi" w:hAnsiTheme="majorHAnsi" w:cs="Calibri"/>
        </w:rPr>
        <w:t xml:space="preserve"> style and </w:t>
      </w:r>
      <w:r w:rsidR="008E7B99">
        <w:rPr>
          <w:rFonts w:asciiTheme="majorHAnsi" w:hAnsiTheme="majorHAnsi" w:cs="Calibri"/>
        </w:rPr>
        <w:t xml:space="preserve">strength. </w:t>
      </w:r>
      <w:r w:rsidR="00507D0C">
        <w:rPr>
          <w:rFonts w:asciiTheme="majorHAnsi" w:hAnsiTheme="majorHAnsi" w:cs="Calibri"/>
        </w:rPr>
        <w:t xml:space="preserve"> </w:t>
      </w:r>
    </w:p>
    <w:p w14:paraId="6BAB792D" w14:textId="77777777" w:rsidR="00A85623" w:rsidRPr="00A85623" w:rsidRDefault="00A85623" w:rsidP="00A85623">
      <w:pPr>
        <w:rPr>
          <w:rFonts w:asciiTheme="majorHAnsi" w:hAnsiTheme="majorHAnsi" w:cs="Calibri"/>
          <w:b/>
        </w:rPr>
      </w:pPr>
    </w:p>
    <w:p w14:paraId="2C54B340" w14:textId="4084CE68" w:rsidR="00E75804" w:rsidRPr="00A85623" w:rsidRDefault="00E75804" w:rsidP="00E75804">
      <w:pPr>
        <w:pStyle w:val="ListParagraph"/>
        <w:numPr>
          <w:ilvl w:val="0"/>
          <w:numId w:val="1"/>
        </w:numPr>
        <w:rPr>
          <w:rFonts w:asciiTheme="majorHAnsi" w:hAnsiTheme="majorHAnsi" w:cs="Calibri"/>
          <w:b/>
        </w:rPr>
      </w:pPr>
      <w:r w:rsidRPr="00552419">
        <w:rPr>
          <w:rFonts w:asciiTheme="majorHAnsi" w:hAnsiTheme="majorHAnsi" w:cs="Calibri"/>
          <w:b/>
        </w:rPr>
        <w:t xml:space="preserve">CandyShell Grip for </w:t>
      </w:r>
      <w:r w:rsidR="0020458F">
        <w:rPr>
          <w:rFonts w:asciiTheme="majorHAnsi" w:hAnsiTheme="majorHAnsi" w:cs="Calibri"/>
          <w:b/>
        </w:rPr>
        <w:t>iPhone 6 and iPhone 6 Plus</w:t>
      </w:r>
      <w:r w:rsidR="00552419">
        <w:rPr>
          <w:rFonts w:asciiTheme="majorHAnsi" w:hAnsiTheme="majorHAnsi" w:cs="Calibri"/>
          <w:b/>
        </w:rPr>
        <w:t xml:space="preserve"> (</w:t>
      </w:r>
      <w:r w:rsidR="009D4FCE">
        <w:rPr>
          <w:rFonts w:asciiTheme="majorHAnsi" w:hAnsiTheme="majorHAnsi" w:cs="Calibri"/>
          <w:b/>
        </w:rPr>
        <w:t>$34.95</w:t>
      </w:r>
      <w:r w:rsidR="00873A94">
        <w:rPr>
          <w:rFonts w:asciiTheme="majorHAnsi" w:hAnsiTheme="majorHAnsi" w:cs="Calibri"/>
          <w:b/>
        </w:rPr>
        <w:t>, $39.9</w:t>
      </w:r>
      <w:r w:rsidR="004F3DA5">
        <w:rPr>
          <w:rFonts w:asciiTheme="majorHAnsi" w:hAnsiTheme="majorHAnsi" w:cs="Calibri"/>
          <w:b/>
        </w:rPr>
        <w:t>5</w:t>
      </w:r>
      <w:r w:rsidR="00552419">
        <w:rPr>
          <w:rFonts w:asciiTheme="majorHAnsi" w:hAnsiTheme="majorHAnsi" w:cs="Calibri"/>
          <w:b/>
        </w:rPr>
        <w:t>)</w:t>
      </w:r>
      <w:r w:rsidR="00AE4997">
        <w:rPr>
          <w:rFonts w:asciiTheme="majorHAnsi" w:hAnsiTheme="majorHAnsi" w:cs="Calibri"/>
          <w:b/>
        </w:rPr>
        <w:t xml:space="preserve"> </w:t>
      </w:r>
      <w:r w:rsidR="00C41F99" w:rsidRPr="00430D33">
        <w:rPr>
          <w:rFonts w:asciiTheme="majorHAnsi" w:hAnsiTheme="majorHAnsi" w:cs="Calibri"/>
        </w:rPr>
        <w:t>is</w:t>
      </w:r>
      <w:r w:rsidR="00C41F99">
        <w:rPr>
          <w:rFonts w:asciiTheme="majorHAnsi" w:hAnsiTheme="majorHAnsi" w:cs="Calibri"/>
          <w:b/>
        </w:rPr>
        <w:t xml:space="preserve"> </w:t>
      </w:r>
      <w:r w:rsidR="00AE4997">
        <w:rPr>
          <w:rFonts w:asciiTheme="majorHAnsi" w:hAnsiTheme="majorHAnsi" w:cs="Calibri"/>
        </w:rPr>
        <w:t>perfect for text</w:t>
      </w:r>
      <w:ins w:id="24" w:author="Rachel Davidson" w:date="2014-09-16T14:53:00Z">
        <w:r w:rsidR="006350E1">
          <w:rPr>
            <w:rFonts w:asciiTheme="majorHAnsi" w:hAnsiTheme="majorHAnsi" w:cs="Calibri"/>
          </w:rPr>
          <w:t>ing</w:t>
        </w:r>
      </w:ins>
      <w:del w:id="25" w:author="Rachel Davidson" w:date="2014-09-16T14:53:00Z">
        <w:r w:rsidR="00AE4997" w:rsidDel="006350E1">
          <w:rPr>
            <w:rFonts w:asciiTheme="majorHAnsi" w:hAnsiTheme="majorHAnsi" w:cs="Calibri"/>
          </w:rPr>
          <w:delText>ers</w:delText>
        </w:r>
      </w:del>
      <w:r w:rsidR="00AE4997">
        <w:rPr>
          <w:rFonts w:asciiTheme="majorHAnsi" w:hAnsiTheme="majorHAnsi" w:cs="Calibri"/>
        </w:rPr>
        <w:t>, ga</w:t>
      </w:r>
      <w:r w:rsidR="00A559B1">
        <w:rPr>
          <w:rFonts w:asciiTheme="majorHAnsi" w:hAnsiTheme="majorHAnsi" w:cs="Calibri"/>
        </w:rPr>
        <w:t>m</w:t>
      </w:r>
      <w:ins w:id="26" w:author="Rachel Davidson" w:date="2014-09-16T14:53:00Z">
        <w:r w:rsidR="006350E1">
          <w:rPr>
            <w:rFonts w:asciiTheme="majorHAnsi" w:hAnsiTheme="majorHAnsi" w:cs="Calibri"/>
          </w:rPr>
          <w:t xml:space="preserve">ing, </w:t>
        </w:r>
      </w:ins>
      <w:del w:id="27" w:author="Rachel Davidson" w:date="2014-09-16T14:53:00Z">
        <w:r w:rsidR="00A559B1" w:rsidDel="006350E1">
          <w:rPr>
            <w:rFonts w:asciiTheme="majorHAnsi" w:hAnsiTheme="majorHAnsi" w:cs="Calibri"/>
          </w:rPr>
          <w:delText xml:space="preserve">ers </w:delText>
        </w:r>
      </w:del>
      <w:r w:rsidR="00A559B1">
        <w:rPr>
          <w:rFonts w:asciiTheme="majorHAnsi" w:hAnsiTheme="majorHAnsi" w:cs="Calibri"/>
        </w:rPr>
        <w:t xml:space="preserve">and </w:t>
      </w:r>
      <w:ins w:id="28" w:author="Rachel Davidson" w:date="2014-09-16T14:53:00Z">
        <w:r w:rsidR="006350E1">
          <w:rPr>
            <w:rFonts w:asciiTheme="majorHAnsi" w:hAnsiTheme="majorHAnsi" w:cs="Calibri"/>
          </w:rPr>
          <w:t xml:space="preserve">snapping </w:t>
        </w:r>
      </w:ins>
      <w:r w:rsidR="00A559B1">
        <w:rPr>
          <w:rFonts w:asciiTheme="majorHAnsi" w:hAnsiTheme="majorHAnsi" w:cs="Calibri"/>
        </w:rPr>
        <w:t>photo</w:t>
      </w:r>
      <w:del w:id="29" w:author="Rachel Davidson" w:date="2014-09-16T14:53:00Z">
        <w:r w:rsidR="00A559B1" w:rsidDel="006350E1">
          <w:rPr>
            <w:rFonts w:asciiTheme="majorHAnsi" w:hAnsiTheme="majorHAnsi" w:cs="Calibri"/>
          </w:rPr>
          <w:delText>grapher</w:delText>
        </w:r>
      </w:del>
      <w:r w:rsidR="00A559B1">
        <w:rPr>
          <w:rFonts w:asciiTheme="majorHAnsi" w:hAnsiTheme="majorHAnsi" w:cs="Calibri"/>
        </w:rPr>
        <w:t>s</w:t>
      </w:r>
      <w:r w:rsidR="00693F31">
        <w:rPr>
          <w:rFonts w:asciiTheme="majorHAnsi" w:hAnsiTheme="majorHAnsi" w:cs="Calibri"/>
        </w:rPr>
        <w:t xml:space="preserve">, </w:t>
      </w:r>
      <w:r w:rsidR="00C41F99">
        <w:rPr>
          <w:rFonts w:asciiTheme="majorHAnsi" w:hAnsiTheme="majorHAnsi" w:cs="Calibri"/>
        </w:rPr>
        <w:t xml:space="preserve">featuring </w:t>
      </w:r>
      <w:r w:rsidR="00AE4997">
        <w:rPr>
          <w:rFonts w:asciiTheme="majorHAnsi" w:hAnsiTheme="majorHAnsi" w:cs="Calibri"/>
        </w:rPr>
        <w:t>raised rubber ri</w:t>
      </w:r>
      <w:r w:rsidR="00A85623">
        <w:rPr>
          <w:rFonts w:asciiTheme="majorHAnsi" w:hAnsiTheme="majorHAnsi" w:cs="Calibri"/>
        </w:rPr>
        <w:t xml:space="preserve">dges </w:t>
      </w:r>
      <w:r w:rsidR="00C41F99">
        <w:rPr>
          <w:rFonts w:asciiTheme="majorHAnsi" w:hAnsiTheme="majorHAnsi" w:cs="Calibri"/>
        </w:rPr>
        <w:t xml:space="preserve">that </w:t>
      </w:r>
      <w:r w:rsidR="00A85623">
        <w:rPr>
          <w:rFonts w:asciiTheme="majorHAnsi" w:hAnsiTheme="majorHAnsi" w:cs="Calibri"/>
        </w:rPr>
        <w:t xml:space="preserve">provide </w:t>
      </w:r>
      <w:r w:rsidR="00693F31">
        <w:rPr>
          <w:rFonts w:asciiTheme="majorHAnsi" w:hAnsiTheme="majorHAnsi" w:cs="Calibri"/>
        </w:rPr>
        <w:t>a</w:t>
      </w:r>
      <w:r w:rsidR="00A85623">
        <w:rPr>
          <w:rFonts w:asciiTheme="majorHAnsi" w:hAnsiTheme="majorHAnsi" w:cs="Calibri"/>
        </w:rPr>
        <w:t xml:space="preserve"> no-slip grip</w:t>
      </w:r>
      <w:r w:rsidR="00693F31">
        <w:rPr>
          <w:rFonts w:asciiTheme="majorHAnsi" w:hAnsiTheme="majorHAnsi" w:cs="Calibri"/>
        </w:rPr>
        <w:t xml:space="preserve"> for a secure hold</w:t>
      </w:r>
      <w:r w:rsidR="003503C7">
        <w:rPr>
          <w:rFonts w:asciiTheme="majorHAnsi" w:hAnsiTheme="majorHAnsi" w:cs="Calibri"/>
        </w:rPr>
        <w:t>, especially for the larger devices</w:t>
      </w:r>
      <w:r w:rsidR="00693F31">
        <w:rPr>
          <w:rFonts w:asciiTheme="majorHAnsi" w:hAnsiTheme="majorHAnsi" w:cs="Calibri"/>
        </w:rPr>
        <w:t>.</w:t>
      </w:r>
      <w:r w:rsidR="00C41F99">
        <w:rPr>
          <w:rFonts w:asciiTheme="majorHAnsi" w:hAnsiTheme="majorHAnsi" w:cs="Calibri"/>
        </w:rPr>
        <w:t xml:space="preserve"> A raised bezel also protects its screen and adds extra grip when phone lies facedown on tables.</w:t>
      </w:r>
    </w:p>
    <w:p w14:paraId="486D7A7D" w14:textId="77777777" w:rsidR="00A85623" w:rsidRPr="00552419" w:rsidRDefault="00A85623" w:rsidP="00A85623">
      <w:pPr>
        <w:pStyle w:val="ListParagraph"/>
        <w:rPr>
          <w:rFonts w:asciiTheme="majorHAnsi" w:hAnsiTheme="majorHAnsi" w:cs="Calibri"/>
          <w:b/>
        </w:rPr>
      </w:pPr>
    </w:p>
    <w:p w14:paraId="2B00D7E4" w14:textId="5C4FF159" w:rsidR="00E75804" w:rsidRPr="000C4819" w:rsidRDefault="00E75804" w:rsidP="00E75804">
      <w:pPr>
        <w:pStyle w:val="ListParagraph"/>
        <w:numPr>
          <w:ilvl w:val="0"/>
          <w:numId w:val="1"/>
        </w:numPr>
        <w:rPr>
          <w:rFonts w:asciiTheme="majorHAnsi" w:hAnsiTheme="majorHAnsi" w:cs="Calibri"/>
          <w:b/>
        </w:rPr>
      </w:pPr>
      <w:r w:rsidRPr="00552419">
        <w:rPr>
          <w:rFonts w:asciiTheme="majorHAnsi" w:hAnsiTheme="majorHAnsi" w:cs="Calibri"/>
          <w:b/>
        </w:rPr>
        <w:t xml:space="preserve">CandyShell Card for </w:t>
      </w:r>
      <w:r w:rsidR="0020458F">
        <w:rPr>
          <w:rFonts w:asciiTheme="majorHAnsi" w:hAnsiTheme="majorHAnsi" w:cs="Calibri"/>
          <w:b/>
        </w:rPr>
        <w:t>iPhone 6 and iPhone 6 Plus</w:t>
      </w:r>
      <w:r w:rsidR="00552419">
        <w:rPr>
          <w:rFonts w:asciiTheme="majorHAnsi" w:hAnsiTheme="majorHAnsi" w:cs="Calibri"/>
          <w:b/>
        </w:rPr>
        <w:t xml:space="preserve"> (</w:t>
      </w:r>
      <w:r w:rsidR="00873A94">
        <w:rPr>
          <w:rFonts w:asciiTheme="majorHAnsi" w:hAnsiTheme="majorHAnsi" w:cs="Calibri"/>
          <w:b/>
        </w:rPr>
        <w:t>$39</w:t>
      </w:r>
      <w:r w:rsidR="009D4FCE">
        <w:rPr>
          <w:rFonts w:asciiTheme="majorHAnsi" w:hAnsiTheme="majorHAnsi" w:cs="Calibri"/>
          <w:b/>
        </w:rPr>
        <w:t>.95</w:t>
      </w:r>
      <w:r w:rsidR="00873A94">
        <w:rPr>
          <w:rFonts w:asciiTheme="majorHAnsi" w:hAnsiTheme="majorHAnsi" w:cs="Calibri"/>
          <w:b/>
        </w:rPr>
        <w:t>, $44.95</w:t>
      </w:r>
      <w:r w:rsidR="00552419" w:rsidRPr="00146DFA">
        <w:rPr>
          <w:rFonts w:asciiTheme="majorHAnsi" w:hAnsiTheme="majorHAnsi" w:cs="Calibri"/>
          <w:b/>
        </w:rPr>
        <w:t>)</w:t>
      </w:r>
      <w:r w:rsidR="00EB4020">
        <w:rPr>
          <w:rFonts w:asciiTheme="majorHAnsi" w:hAnsiTheme="majorHAnsi" w:cs="Calibri"/>
          <w:b/>
        </w:rPr>
        <w:t xml:space="preserve"> </w:t>
      </w:r>
      <w:r w:rsidR="00C41F99">
        <w:rPr>
          <w:rFonts w:asciiTheme="majorHAnsi" w:hAnsiTheme="majorHAnsi" w:cs="Calibri"/>
        </w:rPr>
        <w:t xml:space="preserve">works like a charm </w:t>
      </w:r>
      <w:r w:rsidR="001254BA">
        <w:rPr>
          <w:rFonts w:asciiTheme="majorHAnsi" w:hAnsiTheme="majorHAnsi" w:cs="Calibri"/>
        </w:rPr>
        <w:t xml:space="preserve">for carrying less while </w:t>
      </w:r>
      <w:r w:rsidR="00EB4020">
        <w:rPr>
          <w:rFonts w:asciiTheme="majorHAnsi" w:hAnsiTheme="majorHAnsi" w:cs="Calibri"/>
        </w:rPr>
        <w:t>doing more</w:t>
      </w:r>
      <w:r w:rsidR="00673D2A">
        <w:rPr>
          <w:rFonts w:asciiTheme="majorHAnsi" w:hAnsiTheme="majorHAnsi" w:cs="Calibri"/>
        </w:rPr>
        <w:t>.</w:t>
      </w:r>
      <w:r w:rsidR="00EB4020">
        <w:rPr>
          <w:rFonts w:asciiTheme="majorHAnsi" w:hAnsiTheme="majorHAnsi" w:cs="Calibri"/>
        </w:rPr>
        <w:t xml:space="preserve"> </w:t>
      </w:r>
      <w:r w:rsidR="00673D2A">
        <w:rPr>
          <w:rFonts w:asciiTheme="majorHAnsi" w:hAnsiTheme="majorHAnsi" w:cs="Calibri"/>
        </w:rPr>
        <w:t>T</w:t>
      </w:r>
      <w:r w:rsidR="001254BA">
        <w:rPr>
          <w:rFonts w:asciiTheme="majorHAnsi" w:hAnsiTheme="majorHAnsi" w:cs="Calibri"/>
        </w:rPr>
        <w:t xml:space="preserve">his case </w:t>
      </w:r>
      <w:r w:rsidR="00EB4020">
        <w:rPr>
          <w:rFonts w:asciiTheme="majorHAnsi" w:hAnsiTheme="majorHAnsi" w:cs="Calibri"/>
        </w:rPr>
        <w:t>hold</w:t>
      </w:r>
      <w:r w:rsidR="00403697">
        <w:rPr>
          <w:rFonts w:asciiTheme="majorHAnsi" w:hAnsiTheme="majorHAnsi" w:cs="Calibri"/>
        </w:rPr>
        <w:t>s</w:t>
      </w:r>
      <w:r w:rsidR="00EB4020">
        <w:rPr>
          <w:rFonts w:asciiTheme="majorHAnsi" w:hAnsiTheme="majorHAnsi" w:cs="Calibri"/>
        </w:rPr>
        <w:t xml:space="preserve"> up to three cards and cash</w:t>
      </w:r>
      <w:r w:rsidR="001254BA">
        <w:rPr>
          <w:rFonts w:asciiTheme="majorHAnsi" w:hAnsiTheme="majorHAnsi" w:cs="Calibri"/>
        </w:rPr>
        <w:t xml:space="preserve"> in a secure, side-loading slot with dual-layer protection for even more security. </w:t>
      </w:r>
      <w:r w:rsidR="00673D2A">
        <w:rPr>
          <w:rFonts w:asciiTheme="majorHAnsi" w:hAnsiTheme="majorHAnsi" w:cs="Calibri"/>
        </w:rPr>
        <w:t xml:space="preserve"> An anti-</w:t>
      </w:r>
      <w:r w:rsidR="00D04036">
        <w:rPr>
          <w:rFonts w:asciiTheme="majorHAnsi" w:hAnsiTheme="majorHAnsi" w:cs="Calibri"/>
        </w:rPr>
        <w:t>scratch ba</w:t>
      </w:r>
      <w:r w:rsidR="008127F0">
        <w:rPr>
          <w:rFonts w:asciiTheme="majorHAnsi" w:hAnsiTheme="majorHAnsi" w:cs="Calibri"/>
        </w:rPr>
        <w:t>rrier</w:t>
      </w:r>
      <w:r w:rsidR="00673D2A">
        <w:rPr>
          <w:rFonts w:asciiTheme="majorHAnsi" w:hAnsiTheme="majorHAnsi" w:cs="Calibri"/>
        </w:rPr>
        <w:t xml:space="preserve"> adds a protective layer between your cards and phone to prevent scraping.</w:t>
      </w:r>
    </w:p>
    <w:p w14:paraId="00F62164" w14:textId="77777777" w:rsidR="004F3DA5" w:rsidRDefault="004F3DA5" w:rsidP="000C4819">
      <w:pPr>
        <w:rPr>
          <w:rFonts w:asciiTheme="majorHAnsi" w:hAnsiTheme="majorHAnsi" w:cs="Calibri"/>
          <w:b/>
        </w:rPr>
      </w:pPr>
    </w:p>
    <w:p w14:paraId="33107223" w14:textId="3CB70D46" w:rsidR="004F3DA5" w:rsidRPr="000C4819" w:rsidRDefault="004F3DA5" w:rsidP="000C4819">
      <w:pPr>
        <w:pStyle w:val="NoSpacing"/>
        <w:numPr>
          <w:ilvl w:val="0"/>
          <w:numId w:val="1"/>
        </w:numPr>
        <w:ind w:right="-630"/>
        <w:rPr>
          <w:rFonts w:asciiTheme="majorHAnsi" w:hAnsiTheme="majorHAnsi"/>
        </w:rPr>
      </w:pPr>
      <w:r w:rsidRPr="000C4819">
        <w:rPr>
          <w:rFonts w:asciiTheme="majorHAnsi" w:hAnsiTheme="majorHAnsi" w:cs="Calibri"/>
          <w:b/>
          <w:sz w:val="24"/>
          <w:szCs w:val="24"/>
        </w:rPr>
        <w:lastRenderedPageBreak/>
        <w:t xml:space="preserve">MightyShell for iPhone 6 and iPhone 5s/5 ($49.95) </w:t>
      </w:r>
      <w:r w:rsidR="006C5D46" w:rsidRPr="000C4819">
        <w:rPr>
          <w:rFonts w:asciiTheme="majorHAnsi" w:hAnsiTheme="majorHAnsi"/>
          <w:sz w:val="24"/>
          <w:szCs w:val="24"/>
        </w:rPr>
        <w:t xml:space="preserve">combines a new, innovative, and truly unique engineering approach to achieve 2x military-grade protection. </w:t>
      </w:r>
      <w:r w:rsidR="00AC7A58">
        <w:rPr>
          <w:rFonts w:asciiTheme="majorHAnsi" w:hAnsiTheme="majorHAnsi"/>
          <w:sz w:val="24"/>
          <w:szCs w:val="24"/>
        </w:rPr>
        <w:t xml:space="preserve">Its </w:t>
      </w:r>
      <w:r w:rsidR="006C5D46" w:rsidRPr="000C4819">
        <w:rPr>
          <w:rFonts w:asciiTheme="majorHAnsi" w:hAnsiTheme="majorHAnsi"/>
          <w:sz w:val="24"/>
          <w:szCs w:val="24"/>
        </w:rPr>
        <w:t xml:space="preserve">walls are lined with Radial Impact Geometry, which lets the case compress on impact in order to disperse shock so the phone remains </w:t>
      </w:r>
      <w:r w:rsidR="00AC7A58">
        <w:rPr>
          <w:rFonts w:asciiTheme="majorHAnsi" w:hAnsiTheme="majorHAnsi"/>
          <w:sz w:val="24"/>
          <w:szCs w:val="24"/>
        </w:rPr>
        <w:t>in perfect form and func</w:t>
      </w:r>
      <w:del w:id="30" w:author="Rachel Davidson" w:date="2014-09-16T14:54:00Z">
        <w:r w:rsidR="00AC7A58" w:rsidDel="006350E1">
          <w:rPr>
            <w:rFonts w:asciiTheme="majorHAnsi" w:hAnsiTheme="majorHAnsi"/>
            <w:sz w:val="24"/>
            <w:szCs w:val="24"/>
          </w:rPr>
          <w:delText>a</w:delText>
        </w:r>
      </w:del>
      <w:r w:rsidR="00AC7A58">
        <w:rPr>
          <w:rFonts w:asciiTheme="majorHAnsi" w:hAnsiTheme="majorHAnsi"/>
          <w:sz w:val="24"/>
          <w:szCs w:val="24"/>
        </w:rPr>
        <w:t>tionality</w:t>
      </w:r>
      <w:r w:rsidR="006C5D46" w:rsidRPr="000C4819">
        <w:rPr>
          <w:rFonts w:asciiTheme="majorHAnsi" w:hAnsiTheme="majorHAnsi"/>
          <w:sz w:val="24"/>
          <w:szCs w:val="24"/>
        </w:rPr>
        <w:t xml:space="preserve"> when dropped. </w:t>
      </w:r>
      <w:r w:rsidR="00AC7A58">
        <w:rPr>
          <w:rFonts w:asciiTheme="majorHAnsi" w:hAnsiTheme="majorHAnsi"/>
          <w:sz w:val="24"/>
          <w:szCs w:val="24"/>
        </w:rPr>
        <w:t>The</w:t>
      </w:r>
      <w:r w:rsidR="006C5D46" w:rsidRPr="000C4819">
        <w:rPr>
          <w:rFonts w:asciiTheme="majorHAnsi" w:hAnsiTheme="majorHAnsi"/>
          <w:sz w:val="24"/>
          <w:szCs w:val="24"/>
        </w:rPr>
        <w:t xml:space="preserve"> perimeter bumper</w:t>
      </w:r>
      <w:r w:rsidR="00AC7A58">
        <w:rPr>
          <w:rFonts w:asciiTheme="majorHAnsi" w:hAnsiTheme="majorHAnsi"/>
          <w:sz w:val="24"/>
          <w:szCs w:val="24"/>
        </w:rPr>
        <w:t xml:space="preserve"> change contributes to the 2x military grade protection with </w:t>
      </w:r>
      <w:del w:id="31" w:author="Rachel Davidson" w:date="2014-09-16T14:54:00Z">
        <w:r w:rsidR="00AC7A58" w:rsidDel="006350E1">
          <w:rPr>
            <w:rFonts w:asciiTheme="majorHAnsi" w:hAnsiTheme="majorHAnsi"/>
            <w:sz w:val="24"/>
            <w:szCs w:val="24"/>
          </w:rPr>
          <w:delText xml:space="preserve">now </w:delText>
        </w:r>
        <w:r w:rsidR="006C5D46" w:rsidRPr="000C4819" w:rsidDel="006350E1">
          <w:rPr>
            <w:rFonts w:asciiTheme="majorHAnsi" w:hAnsiTheme="majorHAnsi"/>
            <w:sz w:val="24"/>
            <w:szCs w:val="24"/>
          </w:rPr>
          <w:delText xml:space="preserve"> thr</w:delText>
        </w:r>
        <w:bookmarkStart w:id="32" w:name="_GoBack"/>
        <w:bookmarkEnd w:id="32"/>
        <w:r w:rsidR="006C5D46" w:rsidRPr="000C4819" w:rsidDel="006350E1">
          <w:rPr>
            <w:rFonts w:asciiTheme="majorHAnsi" w:hAnsiTheme="majorHAnsi"/>
            <w:sz w:val="24"/>
            <w:szCs w:val="24"/>
          </w:rPr>
          <w:delText>ee</w:delText>
        </w:r>
      </w:del>
      <w:ins w:id="33" w:author="Rachel Davidson" w:date="2014-09-16T14:54:00Z">
        <w:r w:rsidR="006350E1">
          <w:rPr>
            <w:rFonts w:asciiTheme="majorHAnsi" w:hAnsiTheme="majorHAnsi"/>
            <w:sz w:val="24"/>
            <w:szCs w:val="24"/>
          </w:rPr>
          <w:t xml:space="preserve">now </w:t>
        </w:r>
        <w:r w:rsidR="006350E1" w:rsidRPr="000C4819">
          <w:rPr>
            <w:rFonts w:asciiTheme="majorHAnsi" w:hAnsiTheme="majorHAnsi"/>
            <w:sz w:val="24"/>
            <w:szCs w:val="24"/>
          </w:rPr>
          <w:t>three</w:t>
        </w:r>
      </w:ins>
      <w:r w:rsidR="006C5D46" w:rsidRPr="000C4819">
        <w:rPr>
          <w:rFonts w:asciiTheme="majorHAnsi" w:hAnsiTheme="majorHAnsi"/>
          <w:sz w:val="24"/>
          <w:szCs w:val="24"/>
        </w:rPr>
        <w:t xml:space="preserve"> layers of all-around defense. Finally, the bezel on the perimeter rises 2mm above the phone’s screen to hug the glass tightly and prevent cracks and scratches. The result is two times the drop-tested protection used by MIL-STD-810G standards.</w:t>
      </w:r>
    </w:p>
    <w:p w14:paraId="4B580048" w14:textId="77777777" w:rsidR="004F3DA5" w:rsidRPr="000C4819" w:rsidRDefault="004F3DA5" w:rsidP="000C4819">
      <w:pPr>
        <w:rPr>
          <w:rFonts w:asciiTheme="majorHAnsi" w:hAnsiTheme="majorHAnsi" w:cs="Calibri"/>
          <w:b/>
        </w:rPr>
      </w:pPr>
    </w:p>
    <w:p w14:paraId="694D08D0" w14:textId="4FFACD9E" w:rsidR="004F3DA5" w:rsidRPr="000C4819" w:rsidRDefault="004F3DA5" w:rsidP="004F3DA5">
      <w:pPr>
        <w:pStyle w:val="ListParagraph"/>
        <w:numPr>
          <w:ilvl w:val="0"/>
          <w:numId w:val="1"/>
        </w:numPr>
        <w:rPr>
          <w:rFonts w:asciiTheme="majorHAnsi" w:hAnsiTheme="majorHAnsi" w:cs="Calibri"/>
          <w:b/>
        </w:rPr>
      </w:pPr>
      <w:r>
        <w:rPr>
          <w:rFonts w:asciiTheme="majorHAnsi" w:hAnsiTheme="majorHAnsi" w:cs="Calibri"/>
          <w:b/>
        </w:rPr>
        <w:t>MightyShell Clear for iPhone 6 and iPhone 5s/5 ($49.95</w:t>
      </w:r>
      <w:r w:rsidRPr="00206B8F">
        <w:rPr>
          <w:rFonts w:asciiTheme="majorHAnsi" w:hAnsiTheme="majorHAnsi" w:cs="Calibri"/>
          <w:b/>
        </w:rPr>
        <w:t>)</w:t>
      </w:r>
      <w:r w:rsidR="00206B8F" w:rsidRPr="00206B8F">
        <w:rPr>
          <w:rFonts w:asciiTheme="majorHAnsi" w:hAnsiTheme="majorHAnsi" w:cs="Calibri"/>
          <w:b/>
        </w:rPr>
        <w:t xml:space="preserve"> </w:t>
      </w:r>
      <w:r w:rsidR="00206B8F" w:rsidRPr="000C4819">
        <w:rPr>
          <w:rFonts w:asciiTheme="majorHAnsi" w:hAnsiTheme="majorHAnsi"/>
        </w:rPr>
        <w:t>features the same three layers as MightyShell, only the inner TPU and polycarbonate are clear to give the case a see-through look. Both clear layers feature a UV stabilizer to prevent yellowing. MightyShell Clear varies slightly in its construction in that the back of the case is 0.5mm below the perimeter walls, so that the clear back polycarbonate won’t scratch when placed on surfaces.</w:t>
      </w:r>
    </w:p>
    <w:p w14:paraId="3D774B10" w14:textId="77777777" w:rsidR="0016368B" w:rsidRPr="0016368B" w:rsidRDefault="0016368B" w:rsidP="0016368B">
      <w:pPr>
        <w:rPr>
          <w:rFonts w:asciiTheme="majorHAnsi" w:hAnsiTheme="majorHAnsi" w:cs="Calibri"/>
          <w:b/>
        </w:rPr>
      </w:pPr>
    </w:p>
    <w:p w14:paraId="3EA1928A" w14:textId="1813D033" w:rsidR="00C30DAC" w:rsidRPr="00DE3957" w:rsidRDefault="003503C7" w:rsidP="00C30DAC">
      <w:pPr>
        <w:rPr>
          <w:rFonts w:asciiTheme="majorHAnsi" w:hAnsiTheme="majorHAnsi" w:cs="Calibri"/>
        </w:rPr>
      </w:pPr>
      <w:r>
        <w:rPr>
          <w:rFonts w:asciiTheme="majorHAnsi" w:hAnsiTheme="majorHAnsi" w:cs="Calibri"/>
        </w:rPr>
        <w:t>All four of the</w:t>
      </w:r>
      <w:r w:rsidR="00D04036">
        <w:rPr>
          <w:rFonts w:asciiTheme="majorHAnsi" w:hAnsiTheme="majorHAnsi" w:cs="Calibri"/>
        </w:rPr>
        <w:t xml:space="preserve"> </w:t>
      </w:r>
      <w:r w:rsidR="008E7B99">
        <w:rPr>
          <w:rFonts w:asciiTheme="majorHAnsi" w:hAnsiTheme="majorHAnsi" w:cs="Calibri"/>
        </w:rPr>
        <w:t xml:space="preserve">CandyShell cases </w:t>
      </w:r>
      <w:r w:rsidR="00D04036">
        <w:rPr>
          <w:rFonts w:asciiTheme="majorHAnsi" w:hAnsiTheme="majorHAnsi" w:cs="Calibri"/>
        </w:rPr>
        <w:t xml:space="preserve">for </w:t>
      </w:r>
      <w:r w:rsidR="0020458F">
        <w:rPr>
          <w:rFonts w:asciiTheme="majorHAnsi" w:hAnsiTheme="majorHAnsi" w:cs="Calibri"/>
        </w:rPr>
        <w:t xml:space="preserve">iPhone 6 </w:t>
      </w:r>
      <w:r w:rsidR="00D04036">
        <w:rPr>
          <w:rFonts w:asciiTheme="majorHAnsi" w:hAnsiTheme="majorHAnsi" w:cs="Calibri"/>
        </w:rPr>
        <w:t xml:space="preserve">are </w:t>
      </w:r>
      <w:r>
        <w:rPr>
          <w:rFonts w:asciiTheme="majorHAnsi" w:hAnsiTheme="majorHAnsi" w:cs="Calibri"/>
        </w:rPr>
        <w:t>now available</w:t>
      </w:r>
      <w:r w:rsidR="008E7B99">
        <w:rPr>
          <w:rFonts w:asciiTheme="majorHAnsi" w:hAnsiTheme="majorHAnsi" w:cs="Calibri"/>
        </w:rPr>
        <w:t xml:space="preserve"> in </w:t>
      </w:r>
      <w:r w:rsidR="001801D6">
        <w:rPr>
          <w:rFonts w:asciiTheme="majorHAnsi" w:hAnsiTheme="majorHAnsi" w:cs="Calibri"/>
        </w:rPr>
        <w:t>a variety of the season’s trendiest colors and patterns</w:t>
      </w:r>
      <w:r w:rsidR="00673D2A">
        <w:rPr>
          <w:rFonts w:asciiTheme="majorHAnsi" w:hAnsiTheme="majorHAnsi" w:cs="Calibri"/>
        </w:rPr>
        <w:t xml:space="preserve"> to match any look</w:t>
      </w:r>
      <w:r w:rsidR="008E7B99">
        <w:rPr>
          <w:rFonts w:asciiTheme="majorHAnsi" w:hAnsiTheme="majorHAnsi" w:cs="Calibri"/>
        </w:rPr>
        <w:t>.</w:t>
      </w:r>
      <w:r w:rsidR="00403697">
        <w:rPr>
          <w:rFonts w:asciiTheme="majorHAnsi" w:hAnsiTheme="majorHAnsi" w:cs="Calibri"/>
        </w:rPr>
        <w:t xml:space="preserve"> </w:t>
      </w:r>
      <w:r w:rsidR="008127F0">
        <w:rPr>
          <w:rFonts w:asciiTheme="majorHAnsi" w:hAnsiTheme="majorHAnsi" w:cs="Calibri"/>
        </w:rPr>
        <w:t>Cases</w:t>
      </w:r>
      <w:r w:rsidR="00880268">
        <w:rPr>
          <w:rFonts w:asciiTheme="majorHAnsi" w:hAnsiTheme="majorHAnsi" w:cs="Calibri"/>
        </w:rPr>
        <w:t xml:space="preserve"> for </w:t>
      </w:r>
      <w:r w:rsidR="0020458F">
        <w:rPr>
          <w:rFonts w:asciiTheme="majorHAnsi" w:hAnsiTheme="majorHAnsi" w:cs="Calibri"/>
        </w:rPr>
        <w:t xml:space="preserve">iPhone 6 Plus </w:t>
      </w:r>
      <w:r w:rsidR="00D8699F" w:rsidRPr="00D8699F">
        <w:rPr>
          <w:rFonts w:asciiTheme="majorHAnsi" w:hAnsiTheme="majorHAnsi" w:cs="Calibri"/>
          <w:highlight w:val="yellow"/>
        </w:rPr>
        <w:t>and MightyShell cases</w:t>
      </w:r>
      <w:r w:rsidR="00D8699F">
        <w:rPr>
          <w:rFonts w:asciiTheme="majorHAnsi" w:hAnsiTheme="majorHAnsi" w:cs="Calibri"/>
        </w:rPr>
        <w:t xml:space="preserve"> </w:t>
      </w:r>
      <w:r w:rsidR="00AB3D83">
        <w:rPr>
          <w:rFonts w:asciiTheme="majorHAnsi" w:hAnsiTheme="majorHAnsi" w:cs="Calibri"/>
        </w:rPr>
        <w:t xml:space="preserve">for iPhone 6 and iPhone 5s/5 </w:t>
      </w:r>
      <w:r w:rsidR="008127F0">
        <w:rPr>
          <w:rFonts w:asciiTheme="majorHAnsi" w:hAnsiTheme="majorHAnsi" w:cs="Calibri"/>
        </w:rPr>
        <w:t>will be available</w:t>
      </w:r>
      <w:r w:rsidR="00880268">
        <w:rPr>
          <w:rFonts w:asciiTheme="majorHAnsi" w:hAnsiTheme="majorHAnsi" w:cs="Calibri"/>
        </w:rPr>
        <w:t xml:space="preserve"> soon. </w:t>
      </w:r>
      <w:r w:rsidR="00403697">
        <w:rPr>
          <w:rFonts w:asciiTheme="majorHAnsi" w:hAnsiTheme="majorHAnsi" w:cs="Calibri"/>
        </w:rPr>
        <w:t xml:space="preserve">All cases </w:t>
      </w:r>
      <w:r w:rsidR="00880268">
        <w:rPr>
          <w:rFonts w:asciiTheme="majorHAnsi" w:hAnsiTheme="majorHAnsi" w:cs="Calibri"/>
        </w:rPr>
        <w:t xml:space="preserve">will be </w:t>
      </w:r>
      <w:r w:rsidR="00403697">
        <w:rPr>
          <w:rFonts w:asciiTheme="majorHAnsi" w:hAnsiTheme="majorHAnsi" w:cs="Calibri"/>
        </w:rPr>
        <w:t xml:space="preserve">available at </w:t>
      </w:r>
      <w:hyperlink r:id="rId6" w:history="1">
        <w:r w:rsidR="00403697" w:rsidRPr="00552419">
          <w:rPr>
            <w:rStyle w:val="Hyperlink"/>
            <w:rFonts w:asciiTheme="majorHAnsi" w:hAnsiTheme="majorHAnsi" w:cs="Arial"/>
          </w:rPr>
          <w:t>speckproduct</w:t>
        </w:r>
        <w:r w:rsidR="001801D6">
          <w:rPr>
            <w:rStyle w:val="Hyperlink"/>
            <w:rFonts w:asciiTheme="majorHAnsi" w:hAnsiTheme="majorHAnsi" w:cs="Arial"/>
          </w:rPr>
          <w:t>s</w:t>
        </w:r>
        <w:r w:rsidR="00403697" w:rsidRPr="00552419">
          <w:rPr>
            <w:rStyle w:val="Hyperlink"/>
            <w:rFonts w:asciiTheme="majorHAnsi" w:hAnsiTheme="majorHAnsi" w:cs="Arial"/>
          </w:rPr>
          <w:t>.com</w:t>
        </w:r>
      </w:hyperlink>
      <w:r w:rsidR="008127F0">
        <w:rPr>
          <w:rStyle w:val="Hyperlink"/>
          <w:rFonts w:asciiTheme="majorHAnsi" w:hAnsiTheme="majorHAnsi" w:cs="Arial"/>
        </w:rPr>
        <w:t xml:space="preserve"> </w:t>
      </w:r>
      <w:r w:rsidR="008127F0" w:rsidRPr="00C471F7">
        <w:rPr>
          <w:rStyle w:val="Hyperlink"/>
          <w:rFonts w:asciiTheme="majorHAnsi" w:hAnsiTheme="majorHAnsi" w:cs="Arial"/>
          <w:color w:val="auto"/>
          <w:u w:val="none"/>
        </w:rPr>
        <w:t>and select retailers worldwide</w:t>
      </w:r>
      <w:r w:rsidR="00403697" w:rsidRPr="00C471F7">
        <w:rPr>
          <w:rStyle w:val="Hyperlink"/>
          <w:rFonts w:asciiTheme="majorHAnsi" w:hAnsiTheme="majorHAnsi" w:cs="Arial"/>
          <w:color w:val="auto"/>
          <w:u w:val="none"/>
        </w:rPr>
        <w:t xml:space="preserve">. </w:t>
      </w:r>
    </w:p>
    <w:p w14:paraId="577F8648" w14:textId="77777777" w:rsidR="00EF5B56" w:rsidRDefault="00EF5B56" w:rsidP="00EF5B56">
      <w:pPr>
        <w:rPr>
          <w:rFonts w:asciiTheme="majorHAnsi" w:hAnsiTheme="majorHAnsi" w:cs="Calibri"/>
          <w:b/>
        </w:rPr>
      </w:pPr>
    </w:p>
    <w:p w14:paraId="524F634E" w14:textId="77777777" w:rsidR="00EF5B56" w:rsidRPr="003F7F8D" w:rsidRDefault="00EF5B56" w:rsidP="00EF5B56">
      <w:pPr>
        <w:rPr>
          <w:rFonts w:asciiTheme="majorHAnsi" w:hAnsiTheme="majorHAnsi" w:cs="Calibri"/>
          <w:b/>
        </w:rPr>
      </w:pPr>
      <w:r w:rsidRPr="003F7F8D">
        <w:rPr>
          <w:rFonts w:asciiTheme="majorHAnsi" w:hAnsiTheme="majorHAnsi" w:cs="Calibri"/>
          <w:b/>
        </w:rPr>
        <w:t>About Speck</w:t>
      </w:r>
    </w:p>
    <w:p w14:paraId="4AA1776F" w14:textId="7AFD1A35" w:rsidR="00EF5B56" w:rsidRPr="003F7F8D" w:rsidRDefault="00EF5B56" w:rsidP="00EF5B56">
      <w:pPr>
        <w:rPr>
          <w:rFonts w:asciiTheme="majorHAnsi" w:hAnsiTheme="majorHAnsi" w:cs="Calibri"/>
          <w:b/>
        </w:rPr>
      </w:pPr>
      <w:r w:rsidRPr="003F7F8D">
        <w:rPr>
          <w:rFonts w:asciiTheme="majorHAnsi" w:hAnsiTheme="majorHAnsi" w:cs="Calibri"/>
        </w:rPr>
        <w:t>Speck is an award-winning leader of mighty slim protective cases for the world’s top smartphones, tablets, and laptops. Our roots are in the heart of Silicon Valley, at the </w:t>
      </w:r>
      <w:r w:rsidRPr="003F7F8D">
        <w:rPr>
          <w:rFonts w:asciiTheme="majorHAnsi" w:hAnsiTheme="majorHAnsi" w:cs="Cambria"/>
        </w:rPr>
        <w:t>intersection</w:t>
      </w:r>
      <w:r w:rsidRPr="003F7F8D">
        <w:rPr>
          <w:rFonts w:asciiTheme="majorHAnsi" w:hAnsiTheme="majorHAnsi" w:cs="Calibri"/>
        </w:rPr>
        <w:t> of design and technology, inspiring forward-thinking innovation to craft masterfully engineered and patented designs. Our design philosophy deliver</w:t>
      </w:r>
      <w:r w:rsidRPr="003F7F8D">
        <w:rPr>
          <w:rFonts w:asciiTheme="majorHAnsi" w:hAnsiTheme="majorHAnsi" w:cs="Cambria"/>
        </w:rPr>
        <w:t>s</w:t>
      </w:r>
      <w:r w:rsidRPr="003F7F8D">
        <w:rPr>
          <w:rFonts w:asciiTheme="majorHAnsi" w:hAnsiTheme="majorHAnsi" w:cs="Calibri"/>
        </w:rPr>
        <w:t xml:space="preserve"> the best looking and most effective slim protection because we believe protection doesn’t need to be ugly, nor bulky. It’s </w:t>
      </w:r>
      <w:r w:rsidR="001801D6">
        <w:rPr>
          <w:rFonts w:asciiTheme="majorHAnsi" w:hAnsiTheme="majorHAnsi" w:cs="Calibri"/>
        </w:rPr>
        <w:t xml:space="preserve">all </w:t>
      </w:r>
      <w:r w:rsidRPr="003F7F8D">
        <w:rPr>
          <w:rFonts w:asciiTheme="majorHAnsi" w:hAnsiTheme="majorHAnsi" w:cs="Calibri"/>
        </w:rPr>
        <w:t>in the details</w:t>
      </w:r>
      <w:r w:rsidR="001801D6">
        <w:rPr>
          <w:rFonts w:asciiTheme="majorHAnsi" w:hAnsiTheme="majorHAnsi" w:cs="Calibri"/>
        </w:rPr>
        <w:t>; we create our cases to enable you to go more places and enjoy more from your mobile devices</w:t>
      </w:r>
      <w:r w:rsidRPr="003F7F8D">
        <w:rPr>
          <w:rFonts w:asciiTheme="majorHAnsi" w:hAnsiTheme="majorHAnsi" w:cs="Calibri"/>
        </w:rPr>
        <w:t xml:space="preserve">. </w:t>
      </w:r>
      <w:r w:rsidRPr="003F7F8D">
        <w:rPr>
          <w:rFonts w:asciiTheme="majorHAnsi" w:hAnsiTheme="majorHAnsi" w:cs="Arial"/>
        </w:rPr>
        <w:t xml:space="preserve">Get to know </w:t>
      </w:r>
      <w:r w:rsidR="00552419">
        <w:rPr>
          <w:rFonts w:asciiTheme="majorHAnsi" w:hAnsiTheme="majorHAnsi" w:cs="Arial"/>
        </w:rPr>
        <w:t xml:space="preserve">us at </w:t>
      </w:r>
      <w:hyperlink r:id="rId7" w:history="1">
        <w:r w:rsidR="00552419" w:rsidRPr="00552419">
          <w:rPr>
            <w:rStyle w:val="Hyperlink"/>
            <w:rFonts w:asciiTheme="majorHAnsi" w:hAnsiTheme="majorHAnsi" w:cs="Arial"/>
          </w:rPr>
          <w:t>speckproduct</w:t>
        </w:r>
        <w:r w:rsidR="00894342">
          <w:rPr>
            <w:rStyle w:val="Hyperlink"/>
            <w:rFonts w:asciiTheme="majorHAnsi" w:hAnsiTheme="majorHAnsi" w:cs="Arial"/>
          </w:rPr>
          <w:t>s</w:t>
        </w:r>
        <w:r w:rsidR="00552419" w:rsidRPr="00552419">
          <w:rPr>
            <w:rStyle w:val="Hyperlink"/>
            <w:rFonts w:asciiTheme="majorHAnsi" w:hAnsiTheme="majorHAnsi" w:cs="Arial"/>
          </w:rPr>
          <w:t>.com</w:t>
        </w:r>
      </w:hyperlink>
      <w:r w:rsidR="00552419" w:rsidRPr="00552419">
        <w:rPr>
          <w:rFonts w:asciiTheme="majorHAnsi" w:hAnsiTheme="majorHAnsi" w:cs="Arial"/>
        </w:rPr>
        <w:t xml:space="preserve"> </w:t>
      </w:r>
      <w:r w:rsidRPr="003F7F8D">
        <w:rPr>
          <w:rFonts w:asciiTheme="majorHAnsi" w:hAnsiTheme="majorHAnsi" w:cs="Arial"/>
        </w:rPr>
        <w:t xml:space="preserve">or follow us on </w:t>
      </w:r>
      <w:hyperlink r:id="rId8" w:history="1">
        <w:r w:rsidRPr="00E75804">
          <w:rPr>
            <w:rStyle w:val="Hyperlink"/>
            <w:rFonts w:asciiTheme="majorHAnsi" w:hAnsiTheme="majorHAnsi" w:cs="Arial"/>
          </w:rPr>
          <w:t>Twitter</w:t>
        </w:r>
      </w:hyperlink>
      <w:r w:rsidRPr="003F7F8D">
        <w:rPr>
          <w:rFonts w:asciiTheme="majorHAnsi" w:hAnsiTheme="majorHAnsi" w:cs="Arial"/>
        </w:rPr>
        <w:t xml:space="preserve">, </w:t>
      </w:r>
      <w:hyperlink r:id="rId9" w:history="1">
        <w:r w:rsidRPr="00552419">
          <w:rPr>
            <w:rStyle w:val="Hyperlink"/>
            <w:rFonts w:asciiTheme="majorHAnsi" w:hAnsiTheme="majorHAnsi" w:cs="Arial"/>
          </w:rPr>
          <w:t>Facebook</w:t>
        </w:r>
      </w:hyperlink>
      <w:r w:rsidRPr="003F7F8D">
        <w:rPr>
          <w:rFonts w:asciiTheme="majorHAnsi" w:hAnsiTheme="majorHAnsi" w:cs="Arial"/>
        </w:rPr>
        <w:t xml:space="preserve">, </w:t>
      </w:r>
      <w:hyperlink r:id="rId10" w:history="1">
        <w:r w:rsidRPr="00552419">
          <w:rPr>
            <w:rStyle w:val="Hyperlink"/>
            <w:rFonts w:asciiTheme="majorHAnsi" w:hAnsiTheme="majorHAnsi" w:cs="Arial"/>
          </w:rPr>
          <w:t>Instagram</w:t>
        </w:r>
      </w:hyperlink>
      <w:r w:rsidRPr="003F7F8D">
        <w:rPr>
          <w:rFonts w:asciiTheme="majorHAnsi" w:hAnsiTheme="majorHAnsi" w:cs="Arial"/>
        </w:rPr>
        <w:t xml:space="preserve">, and </w:t>
      </w:r>
      <w:hyperlink r:id="rId11" w:history="1">
        <w:r w:rsidRPr="00552419">
          <w:rPr>
            <w:rStyle w:val="Hyperlink"/>
            <w:rFonts w:asciiTheme="majorHAnsi" w:hAnsiTheme="majorHAnsi" w:cs="Arial"/>
          </w:rPr>
          <w:t>Pinterest</w:t>
        </w:r>
      </w:hyperlink>
      <w:r w:rsidRPr="003F7F8D">
        <w:rPr>
          <w:rFonts w:asciiTheme="majorHAnsi" w:hAnsiTheme="majorHAnsi" w:cs="Arial"/>
        </w:rPr>
        <w:t>.</w:t>
      </w:r>
    </w:p>
    <w:p w14:paraId="2F6FBDD5" w14:textId="77777777" w:rsidR="00EF5B56" w:rsidRPr="00AA7987" w:rsidRDefault="00EF5B56" w:rsidP="00EF5B56">
      <w:pPr>
        <w:jc w:val="center"/>
        <w:rPr>
          <w:rFonts w:asciiTheme="majorHAnsi" w:hAnsiTheme="majorHAnsi" w:cs="Calibri"/>
        </w:rPr>
      </w:pPr>
    </w:p>
    <w:p w14:paraId="6CD26C6B" w14:textId="77777777" w:rsidR="00EF5B56" w:rsidRPr="00697D31" w:rsidRDefault="00EF5B56" w:rsidP="00EF5B56">
      <w:pPr>
        <w:jc w:val="center"/>
        <w:rPr>
          <w:rFonts w:asciiTheme="majorHAnsi" w:hAnsiTheme="majorHAnsi" w:cs="Calibri"/>
        </w:rPr>
      </w:pPr>
      <w:r w:rsidRPr="00697D31">
        <w:rPr>
          <w:rFonts w:asciiTheme="majorHAnsi" w:hAnsiTheme="majorHAnsi" w:cs="Calibri"/>
        </w:rPr>
        <w:t>###</w:t>
      </w:r>
    </w:p>
    <w:p w14:paraId="5F962F1E" w14:textId="77777777" w:rsidR="00EF5B56" w:rsidRPr="00697D31" w:rsidRDefault="00EF5B56" w:rsidP="00EF5B56">
      <w:pPr>
        <w:rPr>
          <w:rFonts w:asciiTheme="majorHAnsi" w:hAnsiTheme="majorHAnsi" w:cs="Calibri"/>
        </w:rPr>
      </w:pPr>
    </w:p>
    <w:p w14:paraId="1F9A819E" w14:textId="77777777" w:rsidR="00EF5B56" w:rsidRPr="00697D31" w:rsidRDefault="00EF5B56" w:rsidP="00EF5B56">
      <w:pPr>
        <w:rPr>
          <w:rFonts w:asciiTheme="majorHAnsi" w:hAnsiTheme="majorHAnsi" w:cs="Calibri"/>
        </w:rPr>
      </w:pPr>
      <w:r w:rsidRPr="00697D31">
        <w:rPr>
          <w:rFonts w:asciiTheme="majorHAnsi" w:hAnsiTheme="majorHAnsi" w:cs="Calibri"/>
        </w:rPr>
        <w:t>Contact:</w:t>
      </w:r>
    </w:p>
    <w:p w14:paraId="056B5D93" w14:textId="77777777" w:rsidR="00EF5B56" w:rsidRPr="00697D31" w:rsidRDefault="00EF5B56" w:rsidP="00EF5B56">
      <w:pPr>
        <w:rPr>
          <w:rFonts w:asciiTheme="majorHAnsi" w:hAnsiTheme="majorHAnsi" w:cs="Calibri"/>
        </w:rPr>
      </w:pPr>
      <w:r w:rsidRPr="00697D31">
        <w:rPr>
          <w:rFonts w:asciiTheme="majorHAnsi" w:hAnsiTheme="majorHAnsi" w:cs="Calibri"/>
        </w:rPr>
        <w:t>Lindsay Anne Aamodt</w:t>
      </w:r>
    </w:p>
    <w:p w14:paraId="02F17559" w14:textId="77777777" w:rsidR="00EF5B56" w:rsidRPr="00697D31" w:rsidRDefault="00F15AB2" w:rsidP="00EF5B56">
      <w:pPr>
        <w:rPr>
          <w:rFonts w:asciiTheme="majorHAnsi" w:hAnsiTheme="majorHAnsi" w:cs="Calibri"/>
        </w:rPr>
      </w:pPr>
      <w:r>
        <w:rPr>
          <w:rFonts w:asciiTheme="majorHAnsi" w:hAnsiTheme="majorHAnsi" w:cs="Calibri"/>
        </w:rPr>
        <w:t>917-531-</w:t>
      </w:r>
      <w:r w:rsidR="00EF5B56" w:rsidRPr="00697D31">
        <w:rPr>
          <w:rFonts w:asciiTheme="majorHAnsi" w:hAnsiTheme="majorHAnsi" w:cs="Calibri"/>
        </w:rPr>
        <w:t>0658</w:t>
      </w:r>
    </w:p>
    <w:p w14:paraId="042F7981" w14:textId="77777777" w:rsidR="00EF5B56" w:rsidRPr="00697D31" w:rsidRDefault="00EF5B56" w:rsidP="00EF5B56">
      <w:pPr>
        <w:rPr>
          <w:rFonts w:asciiTheme="majorHAnsi" w:hAnsiTheme="majorHAnsi" w:cs="Calibri"/>
        </w:rPr>
      </w:pPr>
      <w:r w:rsidRPr="00697D31">
        <w:rPr>
          <w:rFonts w:asciiTheme="majorHAnsi" w:hAnsiTheme="majorHAnsi" w:cs="Calibri"/>
        </w:rPr>
        <w:t>Lindsay@speckproducts.com</w:t>
      </w:r>
    </w:p>
    <w:p w14:paraId="2C54F6C0" w14:textId="77777777" w:rsidR="00D10BEF" w:rsidRDefault="00D10BEF"/>
    <w:sectPr w:rsidR="00D10BEF" w:rsidSect="00D10B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16C9D"/>
    <w:multiLevelType w:val="hybridMultilevel"/>
    <w:tmpl w:val="2A46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56"/>
    <w:rsid w:val="000C4819"/>
    <w:rsid w:val="000C51C9"/>
    <w:rsid w:val="000E7158"/>
    <w:rsid w:val="001254BA"/>
    <w:rsid w:val="00146DFA"/>
    <w:rsid w:val="0015765E"/>
    <w:rsid w:val="0016368B"/>
    <w:rsid w:val="001801D6"/>
    <w:rsid w:val="0019146B"/>
    <w:rsid w:val="001B70A1"/>
    <w:rsid w:val="001D4F1F"/>
    <w:rsid w:val="00203D1E"/>
    <w:rsid w:val="0020458F"/>
    <w:rsid w:val="00206B8F"/>
    <w:rsid w:val="002337E8"/>
    <w:rsid w:val="00257F61"/>
    <w:rsid w:val="00294BF7"/>
    <w:rsid w:val="002D5435"/>
    <w:rsid w:val="002F7BD6"/>
    <w:rsid w:val="00312CA2"/>
    <w:rsid w:val="0034338C"/>
    <w:rsid w:val="003503C7"/>
    <w:rsid w:val="00356A04"/>
    <w:rsid w:val="003A4360"/>
    <w:rsid w:val="00403697"/>
    <w:rsid w:val="00415C7D"/>
    <w:rsid w:val="00430D33"/>
    <w:rsid w:val="00444796"/>
    <w:rsid w:val="004C3391"/>
    <w:rsid w:val="004D357C"/>
    <w:rsid w:val="004F3DA5"/>
    <w:rsid w:val="00507D0C"/>
    <w:rsid w:val="00516017"/>
    <w:rsid w:val="00533D11"/>
    <w:rsid w:val="00536DCD"/>
    <w:rsid w:val="00552419"/>
    <w:rsid w:val="005A3EA3"/>
    <w:rsid w:val="006350E1"/>
    <w:rsid w:val="00635667"/>
    <w:rsid w:val="00673D2A"/>
    <w:rsid w:val="00693F31"/>
    <w:rsid w:val="006C5D46"/>
    <w:rsid w:val="006F51E0"/>
    <w:rsid w:val="0075712D"/>
    <w:rsid w:val="00773F93"/>
    <w:rsid w:val="007B665F"/>
    <w:rsid w:val="008127F0"/>
    <w:rsid w:val="00873A94"/>
    <w:rsid w:val="00880268"/>
    <w:rsid w:val="00894342"/>
    <w:rsid w:val="008E7B99"/>
    <w:rsid w:val="0097070B"/>
    <w:rsid w:val="009D4FCE"/>
    <w:rsid w:val="00A11C20"/>
    <w:rsid w:val="00A559B1"/>
    <w:rsid w:val="00A85623"/>
    <w:rsid w:val="00AB3D83"/>
    <w:rsid w:val="00AC7A58"/>
    <w:rsid w:val="00AD41A1"/>
    <w:rsid w:val="00AE4997"/>
    <w:rsid w:val="00B51A1B"/>
    <w:rsid w:val="00B766F3"/>
    <w:rsid w:val="00C30DAC"/>
    <w:rsid w:val="00C37DE4"/>
    <w:rsid w:val="00C41F99"/>
    <w:rsid w:val="00C422D9"/>
    <w:rsid w:val="00C437AF"/>
    <w:rsid w:val="00C471F7"/>
    <w:rsid w:val="00D04036"/>
    <w:rsid w:val="00D10BEF"/>
    <w:rsid w:val="00D22623"/>
    <w:rsid w:val="00D27ED9"/>
    <w:rsid w:val="00D8699F"/>
    <w:rsid w:val="00DE3957"/>
    <w:rsid w:val="00DF5B1C"/>
    <w:rsid w:val="00E13D65"/>
    <w:rsid w:val="00E57688"/>
    <w:rsid w:val="00E70CB3"/>
    <w:rsid w:val="00E75804"/>
    <w:rsid w:val="00EB4020"/>
    <w:rsid w:val="00EF1914"/>
    <w:rsid w:val="00EF5B56"/>
    <w:rsid w:val="00F15AB2"/>
    <w:rsid w:val="00F4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F6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04"/>
    <w:pPr>
      <w:ind w:left="720"/>
      <w:contextualSpacing/>
    </w:pPr>
  </w:style>
  <w:style w:type="character" w:styleId="Hyperlink">
    <w:name w:val="Hyperlink"/>
    <w:basedOn w:val="DefaultParagraphFont"/>
    <w:uiPriority w:val="99"/>
    <w:unhideWhenUsed/>
    <w:rsid w:val="00E75804"/>
    <w:rPr>
      <w:color w:val="0000FF" w:themeColor="hyperlink"/>
      <w:u w:val="single"/>
    </w:rPr>
  </w:style>
  <w:style w:type="paragraph" w:styleId="BalloonText">
    <w:name w:val="Balloon Text"/>
    <w:basedOn w:val="Normal"/>
    <w:link w:val="BalloonTextChar"/>
    <w:uiPriority w:val="99"/>
    <w:semiHidden/>
    <w:unhideWhenUsed/>
    <w:rsid w:val="00635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667"/>
    <w:rPr>
      <w:rFonts w:ascii="Lucida Grande" w:hAnsi="Lucida Grande"/>
      <w:sz w:val="18"/>
      <w:szCs w:val="18"/>
    </w:rPr>
  </w:style>
  <w:style w:type="character" w:styleId="CommentReference">
    <w:name w:val="annotation reference"/>
    <w:basedOn w:val="DefaultParagraphFont"/>
    <w:uiPriority w:val="99"/>
    <w:semiHidden/>
    <w:unhideWhenUsed/>
    <w:rsid w:val="00430D33"/>
    <w:rPr>
      <w:sz w:val="18"/>
      <w:szCs w:val="18"/>
    </w:rPr>
  </w:style>
  <w:style w:type="paragraph" w:styleId="CommentText">
    <w:name w:val="annotation text"/>
    <w:basedOn w:val="Normal"/>
    <w:link w:val="CommentTextChar"/>
    <w:uiPriority w:val="99"/>
    <w:semiHidden/>
    <w:unhideWhenUsed/>
    <w:rsid w:val="00430D33"/>
  </w:style>
  <w:style w:type="character" w:customStyle="1" w:styleId="CommentTextChar">
    <w:name w:val="Comment Text Char"/>
    <w:basedOn w:val="DefaultParagraphFont"/>
    <w:link w:val="CommentText"/>
    <w:uiPriority w:val="99"/>
    <w:semiHidden/>
    <w:rsid w:val="00430D33"/>
  </w:style>
  <w:style w:type="paragraph" w:styleId="CommentSubject">
    <w:name w:val="annotation subject"/>
    <w:basedOn w:val="CommentText"/>
    <w:next w:val="CommentText"/>
    <w:link w:val="CommentSubjectChar"/>
    <w:uiPriority w:val="99"/>
    <w:semiHidden/>
    <w:unhideWhenUsed/>
    <w:rsid w:val="00430D33"/>
    <w:rPr>
      <w:b/>
      <w:bCs/>
      <w:sz w:val="20"/>
      <w:szCs w:val="20"/>
    </w:rPr>
  </w:style>
  <w:style w:type="character" w:customStyle="1" w:styleId="CommentSubjectChar">
    <w:name w:val="Comment Subject Char"/>
    <w:basedOn w:val="CommentTextChar"/>
    <w:link w:val="CommentSubject"/>
    <w:uiPriority w:val="99"/>
    <w:semiHidden/>
    <w:rsid w:val="00430D33"/>
    <w:rPr>
      <w:b/>
      <w:bCs/>
      <w:sz w:val="20"/>
      <w:szCs w:val="20"/>
    </w:rPr>
  </w:style>
  <w:style w:type="paragraph" w:styleId="NoSpacing">
    <w:name w:val="No Spacing"/>
    <w:uiPriority w:val="1"/>
    <w:qFormat/>
    <w:rsid w:val="006C5D46"/>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04"/>
    <w:pPr>
      <w:ind w:left="720"/>
      <w:contextualSpacing/>
    </w:pPr>
  </w:style>
  <w:style w:type="character" w:styleId="Hyperlink">
    <w:name w:val="Hyperlink"/>
    <w:basedOn w:val="DefaultParagraphFont"/>
    <w:uiPriority w:val="99"/>
    <w:unhideWhenUsed/>
    <w:rsid w:val="00E75804"/>
    <w:rPr>
      <w:color w:val="0000FF" w:themeColor="hyperlink"/>
      <w:u w:val="single"/>
    </w:rPr>
  </w:style>
  <w:style w:type="paragraph" w:styleId="BalloonText">
    <w:name w:val="Balloon Text"/>
    <w:basedOn w:val="Normal"/>
    <w:link w:val="BalloonTextChar"/>
    <w:uiPriority w:val="99"/>
    <w:semiHidden/>
    <w:unhideWhenUsed/>
    <w:rsid w:val="00635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667"/>
    <w:rPr>
      <w:rFonts w:ascii="Lucida Grande" w:hAnsi="Lucida Grande"/>
      <w:sz w:val="18"/>
      <w:szCs w:val="18"/>
    </w:rPr>
  </w:style>
  <w:style w:type="character" w:styleId="CommentReference">
    <w:name w:val="annotation reference"/>
    <w:basedOn w:val="DefaultParagraphFont"/>
    <w:uiPriority w:val="99"/>
    <w:semiHidden/>
    <w:unhideWhenUsed/>
    <w:rsid w:val="00430D33"/>
    <w:rPr>
      <w:sz w:val="18"/>
      <w:szCs w:val="18"/>
    </w:rPr>
  </w:style>
  <w:style w:type="paragraph" w:styleId="CommentText">
    <w:name w:val="annotation text"/>
    <w:basedOn w:val="Normal"/>
    <w:link w:val="CommentTextChar"/>
    <w:uiPriority w:val="99"/>
    <w:semiHidden/>
    <w:unhideWhenUsed/>
    <w:rsid w:val="00430D33"/>
  </w:style>
  <w:style w:type="character" w:customStyle="1" w:styleId="CommentTextChar">
    <w:name w:val="Comment Text Char"/>
    <w:basedOn w:val="DefaultParagraphFont"/>
    <w:link w:val="CommentText"/>
    <w:uiPriority w:val="99"/>
    <w:semiHidden/>
    <w:rsid w:val="00430D33"/>
  </w:style>
  <w:style w:type="paragraph" w:styleId="CommentSubject">
    <w:name w:val="annotation subject"/>
    <w:basedOn w:val="CommentText"/>
    <w:next w:val="CommentText"/>
    <w:link w:val="CommentSubjectChar"/>
    <w:uiPriority w:val="99"/>
    <w:semiHidden/>
    <w:unhideWhenUsed/>
    <w:rsid w:val="00430D33"/>
    <w:rPr>
      <w:b/>
      <w:bCs/>
      <w:sz w:val="20"/>
      <w:szCs w:val="20"/>
    </w:rPr>
  </w:style>
  <w:style w:type="character" w:customStyle="1" w:styleId="CommentSubjectChar">
    <w:name w:val="Comment Subject Char"/>
    <w:basedOn w:val="CommentTextChar"/>
    <w:link w:val="CommentSubject"/>
    <w:uiPriority w:val="99"/>
    <w:semiHidden/>
    <w:rsid w:val="00430D33"/>
    <w:rPr>
      <w:b/>
      <w:bCs/>
      <w:sz w:val="20"/>
      <w:szCs w:val="20"/>
    </w:rPr>
  </w:style>
  <w:style w:type="paragraph" w:styleId="NoSpacing">
    <w:name w:val="No Spacing"/>
    <w:uiPriority w:val="1"/>
    <w:qFormat/>
    <w:rsid w:val="006C5D4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interest.com/speckproduct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eckproducts.com/" TargetMode="External"/><Relationship Id="rId7" Type="http://schemas.openxmlformats.org/officeDocument/2006/relationships/hyperlink" Target="http://www.speckproducts.com/" TargetMode="External"/><Relationship Id="rId8" Type="http://schemas.openxmlformats.org/officeDocument/2006/relationships/hyperlink" Target="https://twitter.com/speckproducts" TargetMode="External"/><Relationship Id="rId9" Type="http://schemas.openxmlformats.org/officeDocument/2006/relationships/hyperlink" Target="https://www.facebook.com/speck" TargetMode="External"/><Relationship Id="rId10" Type="http://schemas.openxmlformats.org/officeDocument/2006/relationships/hyperlink" Target="http://instagram.com/speck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801</Words>
  <Characters>4570</Characters>
  <Application>Microsoft Macintosh Word</Application>
  <DocSecurity>0</DocSecurity>
  <Lines>38</Lines>
  <Paragraphs>10</Paragraphs>
  <ScaleCrop>false</ScaleCrop>
  <Company>Mighty</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O'Flaherty</dc:creator>
  <cp:keywords/>
  <dc:description/>
  <cp:lastModifiedBy>Rachel Davidson</cp:lastModifiedBy>
  <cp:revision>3</cp:revision>
  <cp:lastPrinted>2014-09-10T20:53:00Z</cp:lastPrinted>
  <dcterms:created xsi:type="dcterms:W3CDTF">2014-09-16T21:46:00Z</dcterms:created>
  <dcterms:modified xsi:type="dcterms:W3CDTF">2014-09-16T21:56:00Z</dcterms:modified>
</cp:coreProperties>
</file>